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EBB92" w14:textId="77777777" w:rsidR="001B798D" w:rsidRDefault="001B798D" w:rsidP="001F40CD">
      <w:pPr>
        <w:pStyle w:val="Title"/>
        <w:spacing w:line="264" w:lineRule="auto"/>
        <w:jc w:val="left"/>
      </w:pPr>
      <w:bookmarkStart w:id="0" w:name="_GoBack"/>
      <w:bookmarkEnd w:id="0"/>
    </w:p>
    <w:p w14:paraId="5F3EB45E" w14:textId="77777777" w:rsidR="001B798D" w:rsidRDefault="001F40CD" w:rsidP="007F42AA">
      <w:pPr>
        <w:pStyle w:val="Subtitle"/>
        <w:spacing w:line="264" w:lineRule="auto"/>
        <w:jc w:val="left"/>
      </w:pPr>
      <w:r>
        <w:rPr>
          <w:noProof/>
        </w:rPr>
        <mc:AlternateContent>
          <mc:Choice Requires="wps">
            <w:drawing>
              <wp:anchor distT="45720" distB="45720" distL="114300" distR="114300" simplePos="0" relativeHeight="251659264" behindDoc="0" locked="0" layoutInCell="1" allowOverlap="1" wp14:anchorId="0D1197F0" wp14:editId="76FE8596">
                <wp:simplePos x="0" y="0"/>
                <wp:positionH relativeFrom="column">
                  <wp:posOffset>4219575</wp:posOffset>
                </wp:positionH>
                <wp:positionV relativeFrom="paragraph">
                  <wp:posOffset>120650</wp:posOffset>
                </wp:positionV>
                <wp:extent cx="2228850" cy="828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286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Lst>
                      </wps:spPr>
                      <wps:txbx>
                        <w:txbxContent>
                          <w:p w14:paraId="1370FDC3" w14:textId="77777777" w:rsidR="0066459A" w:rsidRPr="00AE27B4" w:rsidRDefault="0066459A" w:rsidP="00AE27B4">
                            <w:pPr>
                              <w:jc w:val="center"/>
                              <w:rPr>
                                <w:color w:val="002060"/>
                              </w:rPr>
                            </w:pPr>
                            <w:r w:rsidRPr="00AE27B4">
                              <w:rPr>
                                <w:color w:val="002060"/>
                              </w:rPr>
                              <w:t>3686 Stagecoach Rd Unit E</w:t>
                            </w:r>
                          </w:p>
                          <w:p w14:paraId="70C3CE7F" w14:textId="77777777" w:rsidR="0066459A" w:rsidRDefault="0066459A" w:rsidP="00AE27B4">
                            <w:pPr>
                              <w:jc w:val="center"/>
                              <w:rPr>
                                <w:color w:val="002060"/>
                              </w:rPr>
                            </w:pPr>
                            <w:r w:rsidRPr="00AE27B4">
                              <w:rPr>
                                <w:color w:val="002060"/>
                              </w:rPr>
                              <w:t>Longmont, CO 80504</w:t>
                            </w:r>
                          </w:p>
                          <w:p w14:paraId="22D5C1DE" w14:textId="2166F0FC" w:rsidR="0066459A" w:rsidRDefault="0066459A" w:rsidP="00AE27B4">
                            <w:pPr>
                              <w:jc w:val="center"/>
                              <w:rPr>
                                <w:color w:val="002060"/>
                              </w:rPr>
                            </w:pPr>
                            <w:r>
                              <w:rPr>
                                <w:color w:val="002060"/>
                              </w:rPr>
                              <w:t>Phone: 303-772-</w:t>
                            </w:r>
                            <w:r w:rsidR="00907FAC">
                              <w:rPr>
                                <w:color w:val="002060"/>
                              </w:rPr>
                              <w:t>1205</w:t>
                            </w:r>
                          </w:p>
                          <w:p w14:paraId="7D7B327E" w14:textId="213A6F11" w:rsidR="0066459A" w:rsidRPr="00AE27B4" w:rsidRDefault="0066459A" w:rsidP="00AE27B4">
                            <w:pPr>
                              <w:jc w:val="center"/>
                              <w:rPr>
                                <w:color w:val="002060"/>
                              </w:rPr>
                            </w:pPr>
                            <w:r>
                              <w:rPr>
                                <w:color w:val="002060"/>
                              </w:rPr>
                              <w:t>E-Mail: stan.rieb@</w:t>
                            </w:r>
                            <w:r w:rsidR="00331A6D">
                              <w:rPr>
                                <w:color w:val="002060"/>
                              </w:rPr>
                              <w:t>rmcn</w:t>
                            </w:r>
                            <w:r>
                              <w:rPr>
                                <w:color w:val="002060"/>
                              </w:rPr>
                              <w:t>.org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1197F0" id="_x0000_t202" coordsize="21600,21600" o:spt="202" path="m,l,21600r21600,l21600,xe">
                <v:stroke joinstyle="miter"/>
                <v:path gradientshapeok="t" o:connecttype="rect"/>
              </v:shapetype>
              <v:shape id="Text Box 2" o:spid="_x0000_s1026" type="#_x0000_t202" style="position:absolute;margin-left:332.25pt;margin-top:9.5pt;width:175.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" stroked="f">
                <v:textbox>
                  <w:txbxContent>
                    <w:p w14:paraId="1370FDC3" w14:textId="77777777" w:rsidR="0066459A" w:rsidRPr="00AE27B4" w:rsidRDefault="0066459A" w:rsidP="00AE27B4">
                      <w:pPr>
                        <w:jc w:val="center"/>
                        <w:rPr>
                          <w:color w:val="002060"/>
                        </w:rPr>
                      </w:pPr>
                      <w:r w:rsidRPr="00AE27B4">
                        <w:rPr>
                          <w:color w:val="002060"/>
                        </w:rPr>
                        <w:t>3686 Stagecoach Rd Unit E</w:t>
                      </w:r>
                    </w:p>
                    <w:p w14:paraId="70C3CE7F" w14:textId="77777777" w:rsidR="0066459A" w:rsidRDefault="0066459A" w:rsidP="00AE27B4">
                      <w:pPr>
                        <w:jc w:val="center"/>
                        <w:rPr>
                          <w:color w:val="002060"/>
                        </w:rPr>
                      </w:pPr>
                      <w:r w:rsidRPr="00AE27B4">
                        <w:rPr>
                          <w:color w:val="002060"/>
                        </w:rPr>
                        <w:t>Longmont, CO 80504</w:t>
                      </w:r>
                    </w:p>
                    <w:p w14:paraId="22D5C1DE" w14:textId="2166F0FC" w:rsidR="0066459A" w:rsidRDefault="0066459A" w:rsidP="00AE27B4">
                      <w:pPr>
                        <w:jc w:val="center"/>
                        <w:rPr>
                          <w:color w:val="002060"/>
                        </w:rPr>
                      </w:pPr>
                      <w:r>
                        <w:rPr>
                          <w:color w:val="002060"/>
                        </w:rPr>
                        <w:t>Phone: 303-772-</w:t>
                      </w:r>
                      <w:r w:rsidR="00907FAC">
                        <w:rPr>
                          <w:color w:val="002060"/>
                        </w:rPr>
                        <w:t>1205</w:t>
                      </w:r>
                    </w:p>
                    <w:p w14:paraId="7D7B327E" w14:textId="213A6F11" w:rsidR="0066459A" w:rsidRPr="00AE27B4" w:rsidRDefault="0066459A" w:rsidP="00AE27B4">
                      <w:pPr>
                        <w:jc w:val="center"/>
                        <w:rPr>
                          <w:color w:val="002060"/>
                        </w:rPr>
                      </w:pPr>
                      <w:r>
                        <w:rPr>
                          <w:color w:val="002060"/>
                        </w:rPr>
                        <w:t>E-Mail: stan.rieb@</w:t>
                      </w:r>
                      <w:r w:rsidR="00331A6D">
                        <w:rPr>
                          <w:color w:val="002060"/>
                        </w:rPr>
                        <w:t>rmcn</w:t>
                      </w:r>
                      <w:r>
                        <w:rPr>
                          <w:color w:val="002060"/>
                        </w:rPr>
                        <w:t>.org</w:t>
                      </w:r>
                    </w:p>
                  </w:txbxContent>
                </v:textbox>
                <w10:wrap type="square"/>
              </v:shape>
            </w:pict>
          </mc:Fallback>
        </mc:AlternateContent>
      </w:r>
      <w:r>
        <w:rPr>
          <w:noProof/>
          <w:color w:val="0000FF"/>
        </w:rPr>
        <w:drawing>
          <wp:inline distT="0" distB="0" distL="0" distR="0" wp14:anchorId="1D57BC90" wp14:editId="49E99789">
            <wp:extent cx="3676650" cy="904875"/>
            <wp:effectExtent l="0" t="0" r="0" b="9525"/>
            <wp:docPr id="4" name="Picture 4" descr="http://rmcn.org/wp-content/uploads/2014/11/Rocky-Mountain-Church-Network-Logo_FullColor_443x115.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mcn.org/wp-content/uploads/2014/11/Rocky-Mountain-Church-Network-Logo_FullColor_443x115.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904875"/>
                    </a:xfrm>
                    <a:prstGeom prst="rect">
                      <a:avLst/>
                    </a:prstGeom>
                    <a:noFill/>
                    <a:ln>
                      <a:noFill/>
                    </a:ln>
                  </pic:spPr>
                </pic:pic>
              </a:graphicData>
            </a:graphic>
          </wp:inline>
        </w:drawing>
      </w:r>
    </w:p>
    <w:p w14:paraId="039A5C4F" w14:textId="77777777" w:rsidR="00AE27B4" w:rsidRDefault="007F42AA" w:rsidP="007F42AA">
      <w:pPr>
        <w:pStyle w:val="Subtitle"/>
        <w:spacing w:line="264" w:lineRule="auto"/>
        <w:jc w:val="left"/>
      </w:pPr>
      <w:r>
        <w:rPr>
          <w:noProof/>
        </w:rPr>
        <mc:AlternateContent>
          <mc:Choice Requires="wps">
            <w:drawing>
              <wp:anchor distT="0" distB="0" distL="114300" distR="114300" simplePos="0" relativeHeight="251660288" behindDoc="0" locked="0" layoutInCell="1" allowOverlap="1" wp14:anchorId="21673797" wp14:editId="0FCC6703">
                <wp:simplePos x="0" y="0"/>
                <wp:positionH relativeFrom="column">
                  <wp:posOffset>257175</wp:posOffset>
                </wp:positionH>
                <wp:positionV relativeFrom="paragraph">
                  <wp:posOffset>130175</wp:posOffset>
                </wp:positionV>
                <wp:extent cx="5991225" cy="0"/>
                <wp:effectExtent l="19050" t="1905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28575">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218E5D" id="_x0000_t32" coordsize="21600,21600" o:spt="32" o:oned="t" path="m,l21600,21600e" filled="f">
                <v:path arrowok="t" fillok="f" o:connecttype="none"/>
                <o:lock v:ext="edit" shapetype="t"/>
              </v:shapetype>
              <v:shape id="AutoShape 4" o:spid="_x0000_s1026" type="#_x0000_t32" style="position:absolute;margin-left:20.25pt;margin-top:10.25pt;width:47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" strokeweight="2.25pt"/>
            </w:pict>
          </mc:Fallback>
        </mc:AlternateContent>
      </w:r>
    </w:p>
    <w:p w14:paraId="53D3F43A" w14:textId="705C872C" w:rsidR="001B798D" w:rsidRDefault="00895B3E" w:rsidP="00D31A4B">
      <w:pPr>
        <w:pStyle w:val="Subtitle"/>
        <w:spacing w:line="264" w:lineRule="auto"/>
        <w:rPr>
          <w:b w:val="0"/>
          <w:bCs w:val="0"/>
        </w:rPr>
      </w:pPr>
      <w:r>
        <w:t>Ministry</w:t>
      </w:r>
      <w:r w:rsidR="001B798D">
        <w:t xml:space="preserve"> Placement Form</w:t>
      </w:r>
    </w:p>
    <w:p w14:paraId="054D3163" w14:textId="77777777" w:rsidR="001B798D" w:rsidRDefault="001B798D" w:rsidP="001B798D">
      <w:pPr>
        <w:pStyle w:val="BodyText"/>
        <w:spacing w:line="264" w:lineRule="auto"/>
        <w:rPr>
          <w:b w:val="0"/>
          <w:bCs w:val="0"/>
          <w:sz w:val="20"/>
        </w:rPr>
      </w:pPr>
      <w:r>
        <w:rPr>
          <w:b w:val="0"/>
          <w:bCs w:val="0"/>
          <w:sz w:val="20"/>
        </w:rPr>
        <w:t>This fill-in form is for use with Microsoft Word. Fill out the entire form and answer all questions. The gray form fields will expand as you type. You can tab from field to field. Remember to save the form. If you feel you need to give a more complete explanation for any question, please include a separate document noting the section and number of the question.</w:t>
      </w:r>
    </w:p>
    <w:p w14:paraId="7D6C4E0C" w14:textId="77777777" w:rsidR="001B798D" w:rsidRDefault="001B798D" w:rsidP="001B798D">
      <w:pPr>
        <w:pStyle w:val="BodyText"/>
        <w:spacing w:line="264" w:lineRule="auto"/>
        <w:rPr>
          <w:b w:val="0"/>
          <w:bCs w:val="0"/>
          <w:sz w:val="20"/>
        </w:rPr>
      </w:pPr>
    </w:p>
    <w:p w14:paraId="3EFB0D35" w14:textId="77777777" w:rsidR="007058B6" w:rsidRPr="004266FB" w:rsidRDefault="007058B6" w:rsidP="007058B6">
      <w:pPr>
        <w:pStyle w:val="BodyText"/>
        <w:spacing w:line="264" w:lineRule="auto"/>
        <w:rPr>
          <w:b w:val="0"/>
          <w:bCs w:val="0"/>
        </w:rPr>
      </w:pPr>
      <w:r w:rsidRPr="004266FB">
        <w:rPr>
          <w:sz w:val="28"/>
          <w:szCs w:val="28"/>
        </w:rPr>
        <w:t xml:space="preserve">Candidate Name: </w:t>
      </w:r>
      <w:r>
        <w:rPr>
          <w:rFonts w:ascii="Arial" w:hAnsi="Arial" w:cs="Arial"/>
          <w:b w:val="0"/>
          <w:sz w:val="28"/>
          <w:szCs w:val="28"/>
        </w:rPr>
        <w:fldChar w:fldCharType="begin">
          <w:ffData>
            <w:name w:val=""/>
            <w:enabled/>
            <w:calcOnExit w:val="0"/>
            <w:textInput/>
          </w:ffData>
        </w:fldChar>
      </w:r>
      <w:r>
        <w:rPr>
          <w:rFonts w:ascii="Arial" w:hAnsi="Arial" w:cs="Arial"/>
          <w:b w:val="0"/>
          <w:sz w:val="28"/>
          <w:szCs w:val="28"/>
        </w:rPr>
        <w:instrText xml:space="preserve"> FORMTEXT </w:instrText>
      </w:r>
      <w:r>
        <w:rPr>
          <w:rFonts w:ascii="Arial" w:hAnsi="Arial" w:cs="Arial"/>
          <w:b w:val="0"/>
          <w:sz w:val="28"/>
          <w:szCs w:val="28"/>
        </w:rPr>
      </w:r>
      <w:r>
        <w:rPr>
          <w:rFonts w:ascii="Arial" w:hAnsi="Arial" w:cs="Arial"/>
          <w:b w:val="0"/>
          <w:sz w:val="28"/>
          <w:szCs w:val="28"/>
        </w:rPr>
        <w:fldChar w:fldCharType="separate"/>
      </w:r>
      <w:r>
        <w:rPr>
          <w:rFonts w:ascii="Arial" w:hAnsi="Arial" w:cs="Arial"/>
          <w:b w:val="0"/>
          <w:noProof/>
          <w:sz w:val="28"/>
          <w:szCs w:val="28"/>
        </w:rPr>
        <w:t> </w:t>
      </w:r>
      <w:r>
        <w:rPr>
          <w:rFonts w:ascii="Arial" w:hAnsi="Arial" w:cs="Arial"/>
          <w:b w:val="0"/>
          <w:noProof/>
          <w:sz w:val="28"/>
          <w:szCs w:val="28"/>
        </w:rPr>
        <w:t> </w:t>
      </w:r>
      <w:r>
        <w:rPr>
          <w:rFonts w:ascii="Arial" w:hAnsi="Arial" w:cs="Arial"/>
          <w:b w:val="0"/>
          <w:noProof/>
          <w:sz w:val="28"/>
          <w:szCs w:val="28"/>
        </w:rPr>
        <w:t> </w:t>
      </w:r>
      <w:r>
        <w:rPr>
          <w:rFonts w:ascii="Arial" w:hAnsi="Arial" w:cs="Arial"/>
          <w:b w:val="0"/>
          <w:noProof/>
          <w:sz w:val="28"/>
          <w:szCs w:val="28"/>
        </w:rPr>
        <w:t> </w:t>
      </w:r>
      <w:r>
        <w:rPr>
          <w:rFonts w:ascii="Arial" w:hAnsi="Arial" w:cs="Arial"/>
          <w:b w:val="0"/>
          <w:noProof/>
          <w:sz w:val="28"/>
          <w:szCs w:val="28"/>
        </w:rPr>
        <w:t> </w:t>
      </w:r>
      <w:r>
        <w:rPr>
          <w:rFonts w:ascii="Arial" w:hAnsi="Arial" w:cs="Arial"/>
          <w:b w:val="0"/>
          <w:sz w:val="28"/>
          <w:szCs w:val="28"/>
        </w:rPr>
        <w:fldChar w:fldCharType="end"/>
      </w:r>
      <w:r w:rsidR="003D4AF5" w:rsidRPr="003D4AF5">
        <w:rPr>
          <w:sz w:val="28"/>
          <w:szCs w:val="28"/>
        </w:rPr>
        <w:t xml:space="preserve"> </w:t>
      </w:r>
      <w:r w:rsidR="003D4AF5">
        <w:rPr>
          <w:sz w:val="28"/>
          <w:szCs w:val="28"/>
        </w:rPr>
        <w:t xml:space="preserve">  </w:t>
      </w:r>
      <w:r w:rsidR="003D4AF5" w:rsidRPr="004266FB">
        <w:rPr>
          <w:sz w:val="28"/>
          <w:szCs w:val="28"/>
        </w:rPr>
        <w:t xml:space="preserve">Date: </w:t>
      </w:r>
      <w:r w:rsidR="003D4AF5">
        <w:rPr>
          <w:rFonts w:ascii="Arial" w:hAnsi="Arial" w:cs="Arial"/>
          <w:sz w:val="28"/>
          <w:szCs w:val="28"/>
        </w:rPr>
        <w:fldChar w:fldCharType="begin">
          <w:ffData>
            <w:name w:val="Text1"/>
            <w:enabled/>
            <w:calcOnExit w:val="0"/>
            <w:textInput>
              <w:type w:val="date"/>
              <w:format w:val="M/d/yy"/>
            </w:textInput>
          </w:ffData>
        </w:fldChar>
      </w:r>
      <w:bookmarkStart w:id="1" w:name="Text1"/>
      <w:r w:rsidR="003D4AF5">
        <w:rPr>
          <w:rFonts w:ascii="Arial" w:hAnsi="Arial" w:cs="Arial"/>
          <w:sz w:val="28"/>
          <w:szCs w:val="28"/>
        </w:rPr>
        <w:instrText xml:space="preserve"> FORMTEXT </w:instrText>
      </w:r>
      <w:r w:rsidR="003D4AF5">
        <w:rPr>
          <w:rFonts w:ascii="Arial" w:hAnsi="Arial" w:cs="Arial"/>
          <w:sz w:val="28"/>
          <w:szCs w:val="28"/>
        </w:rPr>
      </w:r>
      <w:r w:rsidR="003D4AF5">
        <w:rPr>
          <w:rFonts w:ascii="Arial" w:hAnsi="Arial" w:cs="Arial"/>
          <w:sz w:val="28"/>
          <w:szCs w:val="28"/>
        </w:rPr>
        <w:fldChar w:fldCharType="separate"/>
      </w:r>
      <w:r w:rsidR="003D4AF5">
        <w:rPr>
          <w:rFonts w:ascii="Arial" w:hAnsi="Arial" w:cs="Arial"/>
          <w:noProof/>
          <w:sz w:val="28"/>
          <w:szCs w:val="28"/>
        </w:rPr>
        <w:t> </w:t>
      </w:r>
      <w:r w:rsidR="003D4AF5">
        <w:rPr>
          <w:rFonts w:ascii="Arial" w:hAnsi="Arial" w:cs="Arial"/>
          <w:noProof/>
          <w:sz w:val="28"/>
          <w:szCs w:val="28"/>
        </w:rPr>
        <w:t> </w:t>
      </w:r>
      <w:r w:rsidR="003D4AF5">
        <w:rPr>
          <w:rFonts w:ascii="Arial" w:hAnsi="Arial" w:cs="Arial"/>
          <w:noProof/>
          <w:sz w:val="28"/>
          <w:szCs w:val="28"/>
        </w:rPr>
        <w:t> </w:t>
      </w:r>
      <w:r w:rsidR="003D4AF5">
        <w:rPr>
          <w:rFonts w:ascii="Arial" w:hAnsi="Arial" w:cs="Arial"/>
          <w:noProof/>
          <w:sz w:val="28"/>
          <w:szCs w:val="28"/>
        </w:rPr>
        <w:t> </w:t>
      </w:r>
      <w:r w:rsidR="003D4AF5">
        <w:rPr>
          <w:rFonts w:ascii="Arial" w:hAnsi="Arial" w:cs="Arial"/>
          <w:noProof/>
          <w:sz w:val="28"/>
          <w:szCs w:val="28"/>
        </w:rPr>
        <w:t> </w:t>
      </w:r>
      <w:r w:rsidR="003D4AF5">
        <w:rPr>
          <w:rFonts w:ascii="Arial" w:hAnsi="Arial" w:cs="Arial"/>
          <w:sz w:val="28"/>
          <w:szCs w:val="28"/>
        </w:rPr>
        <w:fldChar w:fldCharType="end"/>
      </w:r>
      <w:bookmarkEnd w:id="1"/>
      <w:r w:rsidR="003D4AF5" w:rsidRPr="007058B6">
        <w:rPr>
          <w:sz w:val="28"/>
          <w:szCs w:val="28"/>
        </w:rPr>
        <w:t xml:space="preserve"> </w:t>
      </w:r>
      <w:r w:rsidR="003D4AF5">
        <w:rPr>
          <w:sz w:val="28"/>
          <w:szCs w:val="28"/>
        </w:rPr>
        <w:tab/>
      </w:r>
    </w:p>
    <w:p w14:paraId="403684FE" w14:textId="77777777" w:rsidR="007058B6" w:rsidRPr="004266FB" w:rsidRDefault="007058B6" w:rsidP="007058B6">
      <w:pPr>
        <w:spacing w:line="264" w:lineRule="auto"/>
        <w:rPr>
          <w:b/>
          <w:bCs/>
        </w:rPr>
      </w:pPr>
    </w:p>
    <w:p w14:paraId="0698DCD8" w14:textId="77777777" w:rsidR="001B798D" w:rsidRPr="004266FB" w:rsidRDefault="001B798D">
      <w:pPr>
        <w:pStyle w:val="BodyText"/>
        <w:spacing w:line="264" w:lineRule="auto"/>
        <w:rPr>
          <w:sz w:val="28"/>
          <w:szCs w:val="28"/>
        </w:rPr>
      </w:pPr>
      <w:r w:rsidRPr="004266FB">
        <w:rPr>
          <w:sz w:val="28"/>
          <w:szCs w:val="28"/>
        </w:rPr>
        <w:t>Position Desired (in order desired):</w:t>
      </w:r>
    </w:p>
    <w:p w14:paraId="315CF268" w14:textId="77777777" w:rsidR="007058B6" w:rsidRDefault="007058B6">
      <w:pPr>
        <w:spacing w:line="264" w:lineRule="auto"/>
        <w:rPr>
          <w:b/>
          <w:bCs/>
        </w:rPr>
      </w:pPr>
    </w:p>
    <w:p w14:paraId="55CC5280" w14:textId="77777777" w:rsidR="001B798D" w:rsidRDefault="001B798D" w:rsidP="007058B6">
      <w:pPr>
        <w:rPr>
          <w:rFonts w:ascii="Arial" w:hAnsi="Arial" w:cs="Arial"/>
          <w:sz w:val="20"/>
        </w:rPr>
      </w:pPr>
      <w:r>
        <w:rPr>
          <w:b/>
          <w:bCs/>
        </w:rPr>
        <w:t xml:space="preserve">1. </w:t>
      </w:r>
      <w:r w:rsidR="0061025B">
        <w:rPr>
          <w:rFonts w:ascii="Arial" w:hAnsi="Arial" w:cs="Arial"/>
          <w:sz w:val="20"/>
        </w:rPr>
        <w:fldChar w:fldCharType="begin">
          <w:ffData>
            <w:name w:val="Text2"/>
            <w:enabled/>
            <w:calcOnExit w:val="0"/>
            <w:textInput/>
          </w:ffData>
        </w:fldChar>
      </w:r>
      <w:bookmarkStart w:id="2" w:name="Text2"/>
      <w:r w:rsidR="0061025B">
        <w:rPr>
          <w:rFonts w:ascii="Arial" w:hAnsi="Arial" w:cs="Arial"/>
          <w:sz w:val="20"/>
        </w:rPr>
        <w:instrText xml:space="preserve"> FORMTEXT </w:instrText>
      </w:r>
      <w:r w:rsidR="0061025B">
        <w:rPr>
          <w:rFonts w:ascii="Arial" w:hAnsi="Arial" w:cs="Arial"/>
          <w:sz w:val="20"/>
        </w:rPr>
      </w:r>
      <w:r w:rsidR="0061025B">
        <w:rPr>
          <w:rFonts w:ascii="Arial" w:hAnsi="Arial" w:cs="Arial"/>
          <w:sz w:val="20"/>
        </w:rPr>
        <w:fldChar w:fldCharType="separate"/>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sz w:val="20"/>
        </w:rPr>
        <w:fldChar w:fldCharType="end"/>
      </w:r>
      <w:bookmarkEnd w:id="2"/>
    </w:p>
    <w:p w14:paraId="1A85E6B9" w14:textId="77777777" w:rsidR="007058B6" w:rsidRDefault="007058B6" w:rsidP="007058B6">
      <w:pPr>
        <w:rPr>
          <w:b/>
          <w:bCs/>
        </w:rPr>
      </w:pPr>
    </w:p>
    <w:p w14:paraId="1DF1021A" w14:textId="77777777" w:rsidR="007058B6" w:rsidRDefault="001B798D" w:rsidP="007058B6">
      <w:pPr>
        <w:rPr>
          <w:rFonts w:ascii="Arial" w:hAnsi="Arial" w:cs="Arial"/>
          <w:sz w:val="20"/>
        </w:rPr>
      </w:pPr>
      <w:r>
        <w:rPr>
          <w:b/>
          <w:bCs/>
        </w:rPr>
        <w:t xml:space="preserve">2. </w:t>
      </w:r>
      <w:r w:rsidR="0061025B">
        <w:rPr>
          <w:rFonts w:ascii="Arial" w:hAnsi="Arial" w:cs="Arial"/>
          <w:sz w:val="20"/>
        </w:rPr>
        <w:fldChar w:fldCharType="begin">
          <w:ffData>
            <w:name w:val="Text3"/>
            <w:enabled/>
            <w:calcOnExit w:val="0"/>
            <w:textInput/>
          </w:ffData>
        </w:fldChar>
      </w:r>
      <w:bookmarkStart w:id="3" w:name="Text3"/>
      <w:r w:rsidR="0061025B">
        <w:rPr>
          <w:rFonts w:ascii="Arial" w:hAnsi="Arial" w:cs="Arial"/>
          <w:sz w:val="20"/>
        </w:rPr>
        <w:instrText xml:space="preserve"> FORMTEXT </w:instrText>
      </w:r>
      <w:r w:rsidR="0061025B">
        <w:rPr>
          <w:rFonts w:ascii="Arial" w:hAnsi="Arial" w:cs="Arial"/>
          <w:sz w:val="20"/>
        </w:rPr>
      </w:r>
      <w:r w:rsidR="0061025B">
        <w:rPr>
          <w:rFonts w:ascii="Arial" w:hAnsi="Arial" w:cs="Arial"/>
          <w:sz w:val="20"/>
        </w:rPr>
        <w:fldChar w:fldCharType="separate"/>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sz w:val="20"/>
        </w:rPr>
        <w:fldChar w:fldCharType="end"/>
      </w:r>
      <w:bookmarkEnd w:id="3"/>
    </w:p>
    <w:p w14:paraId="41EA7071" w14:textId="77777777" w:rsidR="001B798D" w:rsidRDefault="001B798D" w:rsidP="007058B6">
      <w:pPr>
        <w:rPr>
          <w:b/>
          <w:bCs/>
        </w:rPr>
      </w:pPr>
      <w:r>
        <w:rPr>
          <w:b/>
          <w:bCs/>
        </w:rPr>
        <w:t xml:space="preserve"> </w:t>
      </w:r>
    </w:p>
    <w:p w14:paraId="59E88673" w14:textId="77777777" w:rsidR="001B798D" w:rsidRDefault="001B798D" w:rsidP="007058B6">
      <w:pPr>
        <w:rPr>
          <w:rFonts w:ascii="Arial" w:hAnsi="Arial" w:cs="Arial"/>
          <w:sz w:val="20"/>
        </w:rPr>
      </w:pPr>
      <w:r>
        <w:rPr>
          <w:b/>
          <w:bCs/>
        </w:rPr>
        <w:t xml:space="preserve">3. </w:t>
      </w:r>
      <w:r w:rsidR="0061025B">
        <w:rPr>
          <w:rFonts w:ascii="Arial" w:hAnsi="Arial" w:cs="Arial"/>
          <w:sz w:val="20"/>
        </w:rPr>
        <w:fldChar w:fldCharType="begin">
          <w:ffData>
            <w:name w:val="Text4"/>
            <w:enabled/>
            <w:calcOnExit w:val="0"/>
            <w:textInput/>
          </w:ffData>
        </w:fldChar>
      </w:r>
      <w:bookmarkStart w:id="4" w:name="Text4"/>
      <w:r w:rsidR="0061025B">
        <w:rPr>
          <w:rFonts w:ascii="Arial" w:hAnsi="Arial" w:cs="Arial"/>
          <w:sz w:val="20"/>
        </w:rPr>
        <w:instrText xml:space="preserve"> FORMTEXT </w:instrText>
      </w:r>
      <w:r w:rsidR="0061025B">
        <w:rPr>
          <w:rFonts w:ascii="Arial" w:hAnsi="Arial" w:cs="Arial"/>
          <w:sz w:val="20"/>
        </w:rPr>
      </w:r>
      <w:r w:rsidR="0061025B">
        <w:rPr>
          <w:rFonts w:ascii="Arial" w:hAnsi="Arial" w:cs="Arial"/>
          <w:sz w:val="20"/>
        </w:rPr>
        <w:fldChar w:fldCharType="separate"/>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noProof/>
          <w:sz w:val="20"/>
        </w:rPr>
        <w:t> </w:t>
      </w:r>
      <w:r w:rsidR="0061025B">
        <w:rPr>
          <w:rFonts w:ascii="Arial" w:hAnsi="Arial" w:cs="Arial"/>
          <w:sz w:val="20"/>
        </w:rPr>
        <w:fldChar w:fldCharType="end"/>
      </w:r>
      <w:bookmarkEnd w:id="4"/>
    </w:p>
    <w:p w14:paraId="487ADD17" w14:textId="77777777" w:rsidR="007058B6" w:rsidRDefault="007058B6" w:rsidP="007058B6">
      <w:pPr>
        <w:rPr>
          <w:b/>
          <w:bCs/>
        </w:rPr>
      </w:pPr>
    </w:p>
    <w:p w14:paraId="2C80AA1A" w14:textId="77777777" w:rsidR="001B798D" w:rsidRDefault="001B798D" w:rsidP="007058B6">
      <w:pPr>
        <w:rPr>
          <w:b/>
          <w:bCs/>
          <w:sz w:val="8"/>
        </w:rPr>
      </w:pPr>
      <w:r>
        <w:rPr>
          <w:b/>
          <w:bCs/>
        </w:rPr>
        <w:t xml:space="preserve">4. </w:t>
      </w:r>
      <w:r>
        <w:rPr>
          <w:rFonts w:ascii="Arial" w:hAnsi="Arial" w:cs="Arial"/>
          <w:sz w:val="20"/>
        </w:rPr>
        <w:fldChar w:fldCharType="begin">
          <w:ffData>
            <w:name w:val="Text5"/>
            <w:enabled/>
            <w:calcOnExit w:val="0"/>
            <w:textInput/>
          </w:ffData>
        </w:fldChar>
      </w:r>
      <w:bookmarkStart w:id="5"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14:paraId="5F0A6CC1" w14:textId="77777777" w:rsidR="001B798D" w:rsidRDefault="001B798D">
      <w:pPr>
        <w:pStyle w:val="Heading1"/>
        <w:spacing w:line="264" w:lineRule="auto"/>
        <w:rPr>
          <w:b w:val="0"/>
          <w:sz w:val="28"/>
        </w:rPr>
      </w:pPr>
    </w:p>
    <w:p w14:paraId="2DFB02A1" w14:textId="77777777" w:rsidR="001B798D" w:rsidRDefault="001B798D" w:rsidP="001B798D">
      <w:pPr>
        <w:rPr>
          <w:i/>
          <w:iCs/>
        </w:rPr>
      </w:pPr>
      <w:r w:rsidRPr="004266FB">
        <w:rPr>
          <w:b/>
          <w:sz w:val="28"/>
          <w:szCs w:val="28"/>
        </w:rPr>
        <w:t>Setting Desired:</w:t>
      </w:r>
      <w:r>
        <w:t xml:space="preserve"> </w:t>
      </w:r>
      <w:r>
        <w:rPr>
          <w:i/>
          <w:iCs/>
        </w:rPr>
        <w:t>(rank using a scale 1 to 3 – Most at home=1)</w:t>
      </w:r>
    </w:p>
    <w:p w14:paraId="11A09E27" w14:textId="77777777" w:rsidR="007058B6" w:rsidRDefault="007058B6" w:rsidP="001B798D">
      <w:pPr>
        <w:rPr>
          <w:rFonts w:ascii="Arial" w:hAnsi="Arial" w:cs="Arial"/>
          <w:sz w:val="20"/>
          <w:u w:val="single"/>
        </w:rPr>
      </w:pPr>
    </w:p>
    <w:p w14:paraId="59DFF277" w14:textId="77777777" w:rsidR="001B798D" w:rsidRDefault="00D31A4B" w:rsidP="001B798D">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7F42AA">
        <w:t xml:space="preserve">Rural </w:t>
      </w:r>
      <w:r w:rsidR="007F42AA">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7F42AA">
        <w:t xml:space="preserve"> Small town</w:t>
      </w:r>
      <w:r w:rsidR="007F42AA">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1B798D">
        <w:rPr>
          <w:rFonts w:ascii="Arial" w:hAnsi="Arial" w:cs="Arial"/>
          <w:sz w:val="20"/>
        </w:rPr>
        <w:t xml:space="preserve"> </w:t>
      </w:r>
      <w:r w:rsidR="001B798D">
        <w:t>Medium city</w:t>
      </w:r>
      <w:r w:rsidR="007F42AA">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7F42AA">
        <w:t xml:space="preserve"> Large City </w:t>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7F42AA">
        <w:t xml:space="preserve"> Suburban </w:t>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1B798D">
        <w:t xml:space="preserve"> Inner-city</w:t>
      </w:r>
      <w:r w:rsidR="007F42AA">
        <w:t xml:space="preserve"> </w:t>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1B798D">
        <w:rPr>
          <w:rFonts w:ascii="Arial" w:hAnsi="Arial" w:cs="Arial"/>
          <w:sz w:val="20"/>
        </w:rPr>
        <w:t xml:space="preserve"> </w:t>
      </w:r>
      <w:r w:rsidR="001B798D">
        <w:t>Ethnic</w:t>
      </w:r>
      <w:r w:rsidR="001B798D">
        <w:tab/>
      </w:r>
    </w:p>
    <w:p w14:paraId="7F65B730" w14:textId="77777777" w:rsidR="007F42AA" w:rsidRDefault="007F42AA" w:rsidP="001B798D">
      <w:pPr>
        <w:rPr>
          <w:rFonts w:ascii="Arial" w:hAnsi="Arial" w:cs="Arial"/>
          <w:sz w:val="20"/>
          <w:u w:val="single"/>
        </w:rPr>
      </w:pPr>
    </w:p>
    <w:p w14:paraId="7C31A538" w14:textId="77777777" w:rsidR="001B798D" w:rsidRDefault="001B798D" w:rsidP="001B798D">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t>Willing to consider a bi-vocational setting</w:t>
      </w:r>
    </w:p>
    <w:p w14:paraId="179C4E0E" w14:textId="77777777" w:rsidR="001B798D" w:rsidRDefault="001B798D" w:rsidP="001B798D"/>
    <w:p w14:paraId="626B3A89" w14:textId="77777777" w:rsidR="001B798D" w:rsidRPr="007E18EA" w:rsidRDefault="001B798D" w:rsidP="001B798D">
      <w:pPr>
        <w:rPr>
          <w:i/>
          <w:iCs/>
        </w:rPr>
      </w:pPr>
      <w:r w:rsidRPr="004266FB">
        <w:rPr>
          <w:b/>
          <w:sz w:val="28"/>
          <w:szCs w:val="28"/>
        </w:rPr>
        <w:t>Geographical area(s) desired:</w:t>
      </w:r>
      <w:r w:rsidRPr="007E18EA">
        <w:rPr>
          <w:b/>
        </w:rPr>
        <w:t xml:space="preserve">  </w:t>
      </w:r>
      <w:r w:rsidRPr="007E18EA">
        <w:rPr>
          <w:i/>
          <w:iCs/>
        </w:rPr>
        <w:t>(indicate preference by 1</w:t>
      </w:r>
      <w:r w:rsidRPr="007E18EA">
        <w:rPr>
          <w:i/>
          <w:iCs/>
          <w:vertAlign w:val="superscript"/>
        </w:rPr>
        <w:t>st</w:t>
      </w:r>
      <w:r w:rsidRPr="007E18EA">
        <w:rPr>
          <w:i/>
          <w:iCs/>
        </w:rPr>
        <w:t>, 2</w:t>
      </w:r>
      <w:r w:rsidRPr="007E18EA">
        <w:rPr>
          <w:i/>
          <w:iCs/>
          <w:vertAlign w:val="superscript"/>
        </w:rPr>
        <w:t>nd</w:t>
      </w:r>
      <w:r w:rsidRPr="007E18EA">
        <w:rPr>
          <w:i/>
          <w:iCs/>
        </w:rPr>
        <w:t>, 3</w:t>
      </w:r>
      <w:r w:rsidRPr="007E18EA">
        <w:rPr>
          <w:i/>
          <w:iCs/>
          <w:vertAlign w:val="superscript"/>
        </w:rPr>
        <w:t>rd</w:t>
      </w:r>
      <w:r w:rsidRPr="007E18EA">
        <w:rPr>
          <w:i/>
          <w:iCs/>
        </w:rPr>
        <w:t xml:space="preserve"> choice)</w:t>
      </w:r>
    </w:p>
    <w:p w14:paraId="46B1969A" w14:textId="77777777" w:rsidR="0066459A" w:rsidRDefault="0066459A" w:rsidP="0066459A">
      <w:pPr>
        <w:rPr>
          <w:sz w:val="18"/>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Pr="007E18EA">
        <w:rPr>
          <w:b/>
          <w:bCs/>
        </w:rPr>
        <w:t xml:space="preserve"> </w:t>
      </w:r>
      <w:r w:rsidRPr="007E18EA">
        <w:t xml:space="preserve"> </w:t>
      </w:r>
      <w:r w:rsidRPr="00922107">
        <w:rPr>
          <w:u w:val="single"/>
        </w:rPr>
        <w:t xml:space="preserve">CB </w:t>
      </w:r>
      <w:r>
        <w:rPr>
          <w:u w:val="single"/>
        </w:rPr>
        <w:t>Mission Northeast</w:t>
      </w:r>
      <w:r w:rsidRPr="007E18EA">
        <w:t xml:space="preserve">:  </w:t>
      </w:r>
      <w:r w:rsidRPr="007E18EA">
        <w:rPr>
          <w:sz w:val="18"/>
        </w:rPr>
        <w:t>Connecticut, Maine, Massachusetts, New Hampshire, New York, Rhode Island, Vermont</w:t>
      </w:r>
    </w:p>
    <w:p w14:paraId="25EB5CF3" w14:textId="77777777" w:rsidR="0066459A" w:rsidRDefault="0066459A" w:rsidP="0066459A">
      <w:pPr>
        <w:rPr>
          <w:rFonts w:ascii="Arial" w:hAnsi="Arial" w:cs="Arial"/>
          <w:sz w:val="20"/>
          <w:u w:val="single"/>
        </w:rPr>
      </w:pPr>
    </w:p>
    <w:p w14:paraId="5159A94C" w14:textId="77777777" w:rsidR="0066459A" w:rsidRDefault="0066459A" w:rsidP="0066459A">
      <w:pPr>
        <w:rPr>
          <w:sz w:val="18"/>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Pr="007E18EA">
        <w:t xml:space="preserve">  </w:t>
      </w:r>
      <w:r>
        <w:rPr>
          <w:u w:val="single"/>
        </w:rPr>
        <w:t>Next Gen Churches</w:t>
      </w:r>
      <w:r w:rsidRPr="007E18EA">
        <w:t xml:space="preserve">:  </w:t>
      </w:r>
      <w:r w:rsidRPr="007E18EA">
        <w:rPr>
          <w:sz w:val="18"/>
        </w:rPr>
        <w:t>Northern California, Nevada (except Clark County)</w:t>
      </w:r>
    </w:p>
    <w:p w14:paraId="77C0AC56" w14:textId="77777777" w:rsidR="0066459A" w:rsidRDefault="0066459A" w:rsidP="0066459A">
      <w:pPr>
        <w:rPr>
          <w:rFonts w:ascii="Arial" w:hAnsi="Arial" w:cs="Arial"/>
          <w:sz w:val="20"/>
          <w:u w:val="single"/>
        </w:rPr>
      </w:pPr>
    </w:p>
    <w:p w14:paraId="35A05661" w14:textId="77777777" w:rsidR="0066459A" w:rsidRDefault="0066459A" w:rsidP="0066459A">
      <w:pPr>
        <w:rPr>
          <w:sz w:val="18"/>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Pr="007E18EA">
        <w:t xml:space="preserve">  </w:t>
      </w:r>
      <w:r w:rsidRPr="007E18EA">
        <w:rPr>
          <w:u w:val="single"/>
        </w:rPr>
        <w:t>CB Northwest</w:t>
      </w:r>
      <w:r w:rsidRPr="007E18EA">
        <w:t xml:space="preserve">:  </w:t>
      </w:r>
      <w:r w:rsidRPr="007E18EA">
        <w:rPr>
          <w:sz w:val="18"/>
        </w:rPr>
        <w:t>Alaska, Idaho, Oregon, Washington</w:t>
      </w:r>
    </w:p>
    <w:p w14:paraId="631E99E2" w14:textId="77777777" w:rsidR="0066459A" w:rsidRDefault="0066459A" w:rsidP="0066459A">
      <w:pPr>
        <w:rPr>
          <w:rFonts w:ascii="Arial" w:hAnsi="Arial" w:cs="Arial"/>
          <w:sz w:val="20"/>
          <w:u w:val="single"/>
        </w:rPr>
      </w:pPr>
    </w:p>
    <w:p w14:paraId="28025A5B" w14:textId="77777777" w:rsidR="0066459A" w:rsidRDefault="0066459A" w:rsidP="0066459A">
      <w:pPr>
        <w:rPr>
          <w:sz w:val="18"/>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Pr="007E18EA">
        <w:t xml:space="preserve">  </w:t>
      </w:r>
      <w:r>
        <w:rPr>
          <w:u w:val="single"/>
        </w:rPr>
        <w:t>Pacific Church Network</w:t>
      </w:r>
      <w:r w:rsidRPr="007E18EA">
        <w:t xml:space="preserve">:  </w:t>
      </w:r>
      <w:r w:rsidRPr="007E18EA">
        <w:rPr>
          <w:sz w:val="18"/>
        </w:rPr>
        <w:t>Guam, Hawaii, Southern California</w:t>
      </w:r>
      <w:r>
        <w:rPr>
          <w:sz w:val="18"/>
        </w:rPr>
        <w:t>, Texas</w:t>
      </w:r>
    </w:p>
    <w:p w14:paraId="7D511412" w14:textId="77777777" w:rsidR="0066459A" w:rsidRDefault="0066459A" w:rsidP="0066459A">
      <w:pPr>
        <w:rPr>
          <w:rFonts w:ascii="Arial" w:hAnsi="Arial" w:cs="Arial"/>
          <w:sz w:val="20"/>
          <w:u w:val="single"/>
        </w:rPr>
      </w:pPr>
    </w:p>
    <w:p w14:paraId="2A7BED87" w14:textId="77777777" w:rsidR="0066459A" w:rsidRPr="007E18EA" w:rsidRDefault="0066459A" w:rsidP="0066459A">
      <w:pPr>
        <w:rPr>
          <w:sz w:val="18"/>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Pr="007E18EA">
        <w:t xml:space="preserve">  </w:t>
      </w:r>
      <w:r>
        <w:rPr>
          <w:u w:val="single"/>
        </w:rPr>
        <w:t>Mission Mid-Atlantic</w:t>
      </w:r>
      <w:r w:rsidRPr="007E18EA">
        <w:t xml:space="preserve">:  </w:t>
      </w:r>
      <w:r w:rsidRPr="007E18EA">
        <w:rPr>
          <w:sz w:val="18"/>
        </w:rPr>
        <w:t>Delaware, D.C.,</w:t>
      </w:r>
      <w:r>
        <w:rPr>
          <w:sz w:val="18"/>
        </w:rPr>
        <w:t xml:space="preserve"> Florida, </w:t>
      </w:r>
      <w:r w:rsidRPr="007E18EA">
        <w:rPr>
          <w:sz w:val="18"/>
        </w:rPr>
        <w:t>Maryland, New Jersey, Pennsylvania, Virginia, West Virginia</w:t>
      </w:r>
    </w:p>
    <w:p w14:paraId="6F54189A" w14:textId="77777777" w:rsidR="0066459A" w:rsidRDefault="0066459A" w:rsidP="0066459A">
      <w:pPr>
        <w:rPr>
          <w:rFonts w:ascii="Arial" w:hAnsi="Arial" w:cs="Arial"/>
          <w:sz w:val="20"/>
          <w:u w:val="single"/>
        </w:rPr>
      </w:pPr>
    </w:p>
    <w:p w14:paraId="0840AD81" w14:textId="77777777" w:rsidR="0066459A" w:rsidRPr="00F03049" w:rsidRDefault="0066459A" w:rsidP="00F03049">
      <w:pPr>
        <w:rPr>
          <w:sz w:val="18"/>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Pr="007E18EA">
        <w:t xml:space="preserve">  </w:t>
      </w:r>
      <w:r>
        <w:rPr>
          <w:u w:val="single"/>
        </w:rPr>
        <w:t>CB North Central</w:t>
      </w:r>
      <w:r w:rsidRPr="007E18EA">
        <w:t xml:space="preserve">:  </w:t>
      </w:r>
      <w:r w:rsidRPr="007E18EA">
        <w:rPr>
          <w:sz w:val="18"/>
        </w:rPr>
        <w:t>Illinois, Indiana, Iowa, Michigan, Minnesota, Nebraska, North Dakota, South Dakota, Ohio, Wisconsin</w:t>
      </w:r>
    </w:p>
    <w:p w14:paraId="344CF486" w14:textId="77777777" w:rsidR="0066459A" w:rsidRDefault="0066459A" w:rsidP="0066459A"/>
    <w:p w14:paraId="074D772C" w14:textId="6405CF72" w:rsidR="0066459A" w:rsidRDefault="0066459A" w:rsidP="0066459A">
      <w:pPr>
        <w:rPr>
          <w:sz w:val="18"/>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Pr="007E18EA">
        <w:rPr>
          <w:b/>
          <w:bCs/>
        </w:rPr>
        <w:t xml:space="preserve"> </w:t>
      </w:r>
      <w:r w:rsidRPr="007E18EA">
        <w:t xml:space="preserve"> </w:t>
      </w:r>
      <w:r w:rsidRPr="007E18EA">
        <w:rPr>
          <w:u w:val="single"/>
        </w:rPr>
        <w:t>Rocky Mountain C</w:t>
      </w:r>
      <w:r>
        <w:rPr>
          <w:u w:val="single"/>
        </w:rPr>
        <w:t>hurch Network</w:t>
      </w:r>
      <w:r w:rsidRPr="007E18EA">
        <w:t xml:space="preserve">:  </w:t>
      </w:r>
      <w:r w:rsidRPr="007E18EA">
        <w:rPr>
          <w:sz w:val="18"/>
        </w:rPr>
        <w:t>Colorado,</w:t>
      </w:r>
      <w:r w:rsidR="00C47712">
        <w:rPr>
          <w:sz w:val="18"/>
        </w:rPr>
        <w:t xml:space="preserve"> Eastern</w:t>
      </w:r>
      <w:r>
        <w:rPr>
          <w:sz w:val="18"/>
        </w:rPr>
        <w:t xml:space="preserve"> Kansas, Montana, Northeastern</w:t>
      </w:r>
      <w:r w:rsidRPr="007E18EA">
        <w:rPr>
          <w:sz w:val="18"/>
        </w:rPr>
        <w:t xml:space="preserve"> Utah, Wyoming</w:t>
      </w:r>
    </w:p>
    <w:p w14:paraId="41E19931" w14:textId="77777777" w:rsidR="0066459A" w:rsidRPr="007E18EA" w:rsidRDefault="0066459A" w:rsidP="0066459A">
      <w:pPr>
        <w:rPr>
          <w:sz w:val="18"/>
        </w:rPr>
      </w:pPr>
    </w:p>
    <w:p w14:paraId="06BECE36" w14:textId="2E425634" w:rsidR="0066459A" w:rsidRDefault="0066459A" w:rsidP="0066459A">
      <w:pPr>
        <w:rPr>
          <w:sz w:val="18"/>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Pr="007E18EA">
        <w:t xml:space="preserve">  </w:t>
      </w:r>
      <w:r w:rsidRPr="007E18EA">
        <w:rPr>
          <w:u w:val="single"/>
        </w:rPr>
        <w:t xml:space="preserve">Southwest </w:t>
      </w:r>
      <w:r w:rsidR="00C47712">
        <w:rPr>
          <w:u w:val="single"/>
        </w:rPr>
        <w:t>Church Connection</w:t>
      </w:r>
      <w:r w:rsidRPr="007E18EA">
        <w:t xml:space="preserve">:  </w:t>
      </w:r>
      <w:r w:rsidRPr="007E18EA">
        <w:rPr>
          <w:sz w:val="18"/>
        </w:rPr>
        <w:t>Arizona, New Mexico, Nevada (Clark County), Southern Utah</w:t>
      </w:r>
    </w:p>
    <w:p w14:paraId="60F9A630" w14:textId="77777777" w:rsidR="001B798D" w:rsidRDefault="001B798D" w:rsidP="001B798D"/>
    <w:p w14:paraId="64695E98" w14:textId="77777777" w:rsidR="001B798D" w:rsidRDefault="001B798D" w:rsidP="001B798D"/>
    <w:p w14:paraId="395EE149" w14:textId="77777777" w:rsidR="001B798D" w:rsidRPr="00971F40" w:rsidRDefault="001B798D">
      <w:pPr>
        <w:pStyle w:val="Heading1"/>
        <w:spacing w:line="264" w:lineRule="auto"/>
        <w:rPr>
          <w:bCs w:val="0"/>
          <w:sz w:val="28"/>
        </w:rPr>
      </w:pPr>
      <w:r>
        <w:rPr>
          <w:sz w:val="28"/>
        </w:rPr>
        <w:lastRenderedPageBreak/>
        <w:t>Personal and Family Information</w:t>
      </w:r>
    </w:p>
    <w:p w14:paraId="07F56EDC" w14:textId="77777777" w:rsidR="001B798D" w:rsidRDefault="001B798D">
      <w:pPr>
        <w:spacing w:line="264" w:lineRule="auto"/>
        <w:rPr>
          <w:rFonts w:ascii="Arial" w:hAnsi="Arial" w:cs="Arial"/>
        </w:rPr>
      </w:pPr>
      <w:r>
        <w:rPr>
          <w:b/>
          <w:bCs/>
        </w:rPr>
        <w:t>1.  Name:</w:t>
      </w:r>
      <w:r>
        <w:rPr>
          <w:rFonts w:ascii="Arial" w:hAnsi="Arial" w:cs="Arial"/>
        </w:rPr>
        <w:t xml:space="preserve">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r>
        <w:rPr>
          <w:rFonts w:ascii="Arial" w:hAnsi="Arial" w:cs="Arial"/>
        </w:rPr>
        <w:t xml:space="preserve">  </w:t>
      </w:r>
      <w:r>
        <w:rPr>
          <w:rFonts w:ascii="Arial" w:hAnsi="Arial" w:cs="Arial"/>
        </w:rPr>
        <w:tab/>
      </w:r>
      <w:r>
        <w:rPr>
          <w:rFonts w:ascii="Arial" w:hAnsi="Arial" w:cs="Arial"/>
        </w:rPr>
        <w:tab/>
      </w:r>
      <w:r>
        <w:rPr>
          <w:rFonts w:ascii="Arial" w:hAnsi="Arial" w:cs="Arial"/>
        </w:rPr>
        <w:tab/>
      </w:r>
      <w:r>
        <w:rPr>
          <w:b/>
          <w:bCs/>
        </w:rPr>
        <w:t>Email</w:t>
      </w:r>
      <w:r>
        <w:t>:</w:t>
      </w:r>
      <w:r>
        <w:rPr>
          <w:sz w:val="20"/>
        </w:rPr>
        <w:t xml:space="preserve">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p>
    <w:p w14:paraId="6DAAB061" w14:textId="77777777" w:rsidR="001B798D" w:rsidRDefault="001B798D">
      <w:pPr>
        <w:spacing w:line="264" w:lineRule="auto"/>
        <w:rPr>
          <w:rFonts w:ascii="Arial" w:hAnsi="Arial" w:cs="Arial"/>
          <w:sz w:val="20"/>
        </w:rPr>
      </w:pPr>
      <w:r>
        <w:rPr>
          <w:b/>
          <w:bCs/>
        </w:rPr>
        <w:t xml:space="preserve">     Street Address: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p>
    <w:p w14:paraId="483D7DDC" w14:textId="77777777" w:rsidR="001B798D" w:rsidRDefault="001B798D">
      <w:pPr>
        <w:spacing w:line="264" w:lineRule="auto"/>
        <w:rPr>
          <w:b/>
          <w:bCs/>
          <w:sz w:val="8"/>
        </w:rPr>
      </w:pPr>
    </w:p>
    <w:p w14:paraId="7A124E3D" w14:textId="77777777" w:rsidR="001B798D" w:rsidRDefault="001B798D">
      <w:pPr>
        <w:spacing w:line="264" w:lineRule="auto"/>
      </w:pPr>
      <w:r>
        <w:rPr>
          <w:b/>
          <w:bCs/>
        </w:rPr>
        <w:t xml:space="preserve">     City</w:t>
      </w:r>
      <w:r>
        <w:t>:</w:t>
      </w:r>
      <w:r>
        <w:rPr>
          <w:sz w:val="20"/>
        </w:rPr>
        <w:t xml:space="preserve">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r>
        <w:t xml:space="preserve">   </w:t>
      </w:r>
      <w:r>
        <w:rPr>
          <w:b/>
          <w:bCs/>
        </w:rPr>
        <w:t>State</w:t>
      </w:r>
      <w:r>
        <w:t>:</w:t>
      </w:r>
      <w:r w:rsidRPr="009F4D5C">
        <w:rPr>
          <w:rFonts w:ascii="Arial" w:hAnsi="Arial" w:cs="Arial"/>
          <w:b/>
          <w:bCs/>
          <w:sz w:val="20"/>
          <w:szCs w:val="20"/>
        </w:rPr>
        <w:t xml:space="preserve">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r>
        <w:t xml:space="preserve">   </w:t>
      </w:r>
      <w:r>
        <w:rPr>
          <w:b/>
          <w:bCs/>
        </w:rPr>
        <w:t>Zip</w:t>
      </w:r>
      <w:r>
        <w:t>:</w:t>
      </w:r>
      <w:r>
        <w:rPr>
          <w:sz w:val="20"/>
        </w:rPr>
        <w:t xml:space="preserve">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p>
    <w:p w14:paraId="2B507AE3" w14:textId="77777777" w:rsidR="001B798D" w:rsidRDefault="001B798D">
      <w:pPr>
        <w:spacing w:line="264" w:lineRule="auto"/>
        <w:rPr>
          <w:b/>
          <w:bCs/>
          <w:sz w:val="8"/>
        </w:rPr>
      </w:pPr>
    </w:p>
    <w:p w14:paraId="498732B4" w14:textId="77777777" w:rsidR="001B798D" w:rsidRDefault="001B798D">
      <w:pPr>
        <w:spacing w:line="264" w:lineRule="auto"/>
        <w:rPr>
          <w:rFonts w:ascii="Arial" w:hAnsi="Arial" w:cs="Arial"/>
          <w:sz w:val="8"/>
        </w:rPr>
      </w:pPr>
      <w:r>
        <w:rPr>
          <w:b/>
          <w:bCs/>
        </w:rPr>
        <w:t xml:space="preserve">     Home</w:t>
      </w:r>
      <w:r>
        <w:t xml:space="preserve"> </w:t>
      </w:r>
      <w:r>
        <w:rPr>
          <w:b/>
          <w:bCs/>
        </w:rPr>
        <w:t>phone</w:t>
      </w:r>
      <w:r>
        <w:t>:</w:t>
      </w:r>
      <w:r>
        <w:rPr>
          <w:sz w:val="20"/>
        </w:rPr>
        <w:t xml:space="preserve">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r>
        <w:t xml:space="preserve">   </w:t>
      </w:r>
      <w:r>
        <w:rPr>
          <w:b/>
          <w:bCs/>
        </w:rPr>
        <w:t xml:space="preserve">    </w:t>
      </w:r>
      <w:r>
        <w:rPr>
          <w:b/>
          <w:bCs/>
        </w:rPr>
        <w:tab/>
        <w:t>Cell</w:t>
      </w:r>
      <w:r>
        <w:t>:</w:t>
      </w:r>
      <w:r>
        <w:rPr>
          <w:sz w:val="20"/>
        </w:rPr>
        <w:t xml:space="preserve">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r>
        <w:t xml:space="preserve">    </w:t>
      </w:r>
      <w:r>
        <w:tab/>
      </w:r>
      <w:r w:rsidRPr="00015A26">
        <w:rPr>
          <w:b/>
        </w:rPr>
        <w:t>FAX:</w:t>
      </w:r>
      <w:r>
        <w:rPr>
          <w:sz w:val="20"/>
        </w:rPr>
        <w:t xml:space="preserve"> </w:t>
      </w:r>
      <w:r w:rsidRPr="00A30F2E">
        <w:rPr>
          <w:rFonts w:ascii="Arial" w:hAnsi="Arial" w:cs="Arial"/>
          <w:bCs/>
          <w:sz w:val="20"/>
          <w:szCs w:val="20"/>
        </w:rPr>
        <w:fldChar w:fldCharType="begin">
          <w:ffData>
            <w:name w:val="Text31"/>
            <w:enabled/>
            <w:calcOnExit w:val="0"/>
            <w:textInput/>
          </w:ffData>
        </w:fldChar>
      </w:r>
      <w:r w:rsidRPr="00A30F2E">
        <w:rPr>
          <w:rFonts w:ascii="Arial" w:hAnsi="Arial" w:cs="Arial"/>
          <w:bCs/>
          <w:sz w:val="20"/>
          <w:szCs w:val="20"/>
        </w:rPr>
        <w:instrText xml:space="preserve"> FORMTEXT </w:instrText>
      </w:r>
      <w:r w:rsidRPr="00A30F2E">
        <w:rPr>
          <w:rFonts w:ascii="Arial" w:hAnsi="Arial" w:cs="Arial"/>
          <w:bCs/>
          <w:sz w:val="20"/>
          <w:szCs w:val="20"/>
        </w:rPr>
      </w:r>
      <w:r w:rsidRPr="00A30F2E">
        <w:rPr>
          <w:rFonts w:ascii="Arial" w:hAnsi="Arial" w:cs="Arial"/>
          <w:bCs/>
          <w:sz w:val="20"/>
          <w:szCs w:val="20"/>
        </w:rPr>
        <w:fldChar w:fldCharType="separate"/>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sz w:val="20"/>
          <w:szCs w:val="20"/>
        </w:rPr>
        <w:fldChar w:fldCharType="end"/>
      </w:r>
      <w:r>
        <w:t xml:space="preserve">   </w:t>
      </w:r>
    </w:p>
    <w:p w14:paraId="62B0EDDE" w14:textId="77777777" w:rsidR="001B798D" w:rsidRDefault="001B798D">
      <w:pPr>
        <w:spacing w:line="264" w:lineRule="auto"/>
        <w:rPr>
          <w:b/>
          <w:bCs/>
          <w:sz w:val="8"/>
        </w:rPr>
      </w:pPr>
    </w:p>
    <w:p w14:paraId="4562239D" w14:textId="77777777" w:rsidR="001B798D" w:rsidRDefault="001B798D">
      <w:pPr>
        <w:pStyle w:val="BodyText"/>
        <w:spacing w:line="264" w:lineRule="auto"/>
      </w:pPr>
      <w:r>
        <w:t xml:space="preserve">2.  Marital Status: </w:t>
      </w:r>
      <w:r w:rsidR="00D31A4B">
        <w:rPr>
          <w:rFonts w:ascii="Arial" w:hAnsi="Arial" w:cs="Arial"/>
          <w:b w:val="0"/>
          <w:bCs w:val="0"/>
          <w:sz w:val="20"/>
        </w:rPr>
        <w:fldChar w:fldCharType="begin">
          <w:ffData>
            <w:name w:val="Dropdown1"/>
            <w:enabled/>
            <w:calcOnExit w:val="0"/>
            <w:ddList>
              <w:listEntry w:val="Choose One:"/>
              <w:listEntry w:val="Single (never married)"/>
              <w:listEntry w:val="Married"/>
              <w:listEntry w:val="Separated"/>
              <w:listEntry w:val="Divorced"/>
              <w:listEntry w:val="Widowed"/>
            </w:ddList>
          </w:ffData>
        </w:fldChar>
      </w:r>
      <w:bookmarkStart w:id="6" w:name="Dropdown1"/>
      <w:r w:rsidR="00D31A4B">
        <w:rPr>
          <w:rFonts w:ascii="Arial" w:hAnsi="Arial" w:cs="Arial"/>
          <w:b w:val="0"/>
          <w:bCs w:val="0"/>
          <w:sz w:val="20"/>
        </w:rPr>
        <w:instrText xml:space="preserve"> FORMDROPDOWN </w:instrText>
      </w:r>
      <w:r w:rsidR="00F01978">
        <w:rPr>
          <w:rFonts w:ascii="Arial" w:hAnsi="Arial" w:cs="Arial"/>
          <w:b w:val="0"/>
          <w:bCs w:val="0"/>
          <w:sz w:val="20"/>
        </w:rPr>
      </w:r>
      <w:r w:rsidR="00F01978">
        <w:rPr>
          <w:rFonts w:ascii="Arial" w:hAnsi="Arial" w:cs="Arial"/>
          <w:b w:val="0"/>
          <w:bCs w:val="0"/>
          <w:sz w:val="20"/>
        </w:rPr>
        <w:fldChar w:fldCharType="separate"/>
      </w:r>
      <w:r w:rsidR="00D31A4B">
        <w:rPr>
          <w:rFonts w:ascii="Arial" w:hAnsi="Arial" w:cs="Arial"/>
          <w:b w:val="0"/>
          <w:bCs w:val="0"/>
          <w:sz w:val="20"/>
        </w:rPr>
        <w:fldChar w:fldCharType="end"/>
      </w:r>
      <w:bookmarkEnd w:id="6"/>
    </w:p>
    <w:p w14:paraId="60FD0C2F" w14:textId="455CFB08" w:rsidR="001B798D" w:rsidRDefault="00C47712" w:rsidP="001B798D">
      <w:pPr>
        <w:pStyle w:val="BodyText"/>
        <w:spacing w:line="264" w:lineRule="auto"/>
        <w:ind w:firstLine="720"/>
      </w:pPr>
      <w:r>
        <w:t>Spouse</w:t>
      </w:r>
      <w:r w:rsidR="001B798D">
        <w:t xml:space="preserve">’s Name: </w:t>
      </w:r>
      <w:r w:rsidR="00D31A4B">
        <w:rPr>
          <w:rFonts w:ascii="Arial" w:hAnsi="Arial" w:cs="Arial"/>
          <w:b w:val="0"/>
          <w:sz w:val="28"/>
          <w:szCs w:val="28"/>
        </w:rPr>
        <w:fldChar w:fldCharType="begin">
          <w:ffData>
            <w:name w:val=""/>
            <w:enabled/>
            <w:calcOnExit w:val="0"/>
            <w:textInput/>
          </w:ffData>
        </w:fldChar>
      </w:r>
      <w:r w:rsidR="00D31A4B">
        <w:rPr>
          <w:rFonts w:ascii="Arial" w:hAnsi="Arial" w:cs="Arial"/>
          <w:b w:val="0"/>
          <w:sz w:val="28"/>
          <w:szCs w:val="28"/>
        </w:rPr>
        <w:instrText xml:space="preserve"> FORMTEXT </w:instrText>
      </w:r>
      <w:r w:rsidR="00D31A4B">
        <w:rPr>
          <w:rFonts w:ascii="Arial" w:hAnsi="Arial" w:cs="Arial"/>
          <w:b w:val="0"/>
          <w:sz w:val="28"/>
          <w:szCs w:val="28"/>
        </w:rPr>
      </w:r>
      <w:r w:rsidR="00D31A4B">
        <w:rPr>
          <w:rFonts w:ascii="Arial" w:hAnsi="Arial" w:cs="Arial"/>
          <w:b w:val="0"/>
          <w:sz w:val="28"/>
          <w:szCs w:val="28"/>
        </w:rPr>
        <w:fldChar w:fldCharType="separate"/>
      </w:r>
      <w:r w:rsidR="00D31A4B">
        <w:rPr>
          <w:rFonts w:ascii="Arial" w:hAnsi="Arial" w:cs="Arial"/>
          <w:b w:val="0"/>
          <w:noProof/>
          <w:sz w:val="28"/>
          <w:szCs w:val="28"/>
        </w:rPr>
        <w:t> </w:t>
      </w:r>
      <w:r w:rsidR="00D31A4B">
        <w:rPr>
          <w:rFonts w:ascii="Arial" w:hAnsi="Arial" w:cs="Arial"/>
          <w:b w:val="0"/>
          <w:noProof/>
          <w:sz w:val="28"/>
          <w:szCs w:val="28"/>
        </w:rPr>
        <w:t> </w:t>
      </w:r>
      <w:r w:rsidR="00D31A4B">
        <w:rPr>
          <w:rFonts w:ascii="Arial" w:hAnsi="Arial" w:cs="Arial"/>
          <w:b w:val="0"/>
          <w:noProof/>
          <w:sz w:val="28"/>
          <w:szCs w:val="28"/>
        </w:rPr>
        <w:t> </w:t>
      </w:r>
      <w:r w:rsidR="00D31A4B">
        <w:rPr>
          <w:rFonts w:ascii="Arial" w:hAnsi="Arial" w:cs="Arial"/>
          <w:b w:val="0"/>
          <w:noProof/>
          <w:sz w:val="28"/>
          <w:szCs w:val="28"/>
        </w:rPr>
        <w:t> </w:t>
      </w:r>
      <w:r w:rsidR="00D31A4B">
        <w:rPr>
          <w:rFonts w:ascii="Arial" w:hAnsi="Arial" w:cs="Arial"/>
          <w:b w:val="0"/>
          <w:noProof/>
          <w:sz w:val="28"/>
          <w:szCs w:val="28"/>
        </w:rPr>
        <w:t> </w:t>
      </w:r>
      <w:r w:rsidR="00D31A4B">
        <w:rPr>
          <w:rFonts w:ascii="Arial" w:hAnsi="Arial" w:cs="Arial"/>
          <w:b w:val="0"/>
          <w:sz w:val="28"/>
          <w:szCs w:val="28"/>
        </w:rPr>
        <w:fldChar w:fldCharType="end"/>
      </w:r>
      <w:r w:rsidR="001B798D">
        <w:t xml:space="preserve">   </w:t>
      </w:r>
      <w:r w:rsidR="001B798D">
        <w:tab/>
        <w:t xml:space="preserve">Date of Marriage: </w:t>
      </w:r>
      <w:r w:rsidR="00D31A4B">
        <w:rPr>
          <w:rFonts w:ascii="Arial" w:hAnsi="Arial" w:cs="Arial"/>
          <w:b w:val="0"/>
          <w:sz w:val="28"/>
          <w:szCs w:val="28"/>
        </w:rPr>
        <w:fldChar w:fldCharType="begin">
          <w:ffData>
            <w:name w:val=""/>
            <w:enabled/>
            <w:calcOnExit w:val="0"/>
            <w:textInput/>
          </w:ffData>
        </w:fldChar>
      </w:r>
      <w:r w:rsidR="00D31A4B">
        <w:rPr>
          <w:rFonts w:ascii="Arial" w:hAnsi="Arial" w:cs="Arial"/>
          <w:b w:val="0"/>
          <w:sz w:val="28"/>
          <w:szCs w:val="28"/>
        </w:rPr>
        <w:instrText xml:space="preserve"> FORMTEXT </w:instrText>
      </w:r>
      <w:r w:rsidR="00D31A4B">
        <w:rPr>
          <w:rFonts w:ascii="Arial" w:hAnsi="Arial" w:cs="Arial"/>
          <w:b w:val="0"/>
          <w:sz w:val="28"/>
          <w:szCs w:val="28"/>
        </w:rPr>
      </w:r>
      <w:r w:rsidR="00D31A4B">
        <w:rPr>
          <w:rFonts w:ascii="Arial" w:hAnsi="Arial" w:cs="Arial"/>
          <w:b w:val="0"/>
          <w:sz w:val="28"/>
          <w:szCs w:val="28"/>
        </w:rPr>
        <w:fldChar w:fldCharType="separate"/>
      </w:r>
      <w:r w:rsidR="00D31A4B">
        <w:rPr>
          <w:rFonts w:ascii="Arial" w:hAnsi="Arial" w:cs="Arial"/>
          <w:b w:val="0"/>
          <w:noProof/>
          <w:sz w:val="28"/>
          <w:szCs w:val="28"/>
        </w:rPr>
        <w:t> </w:t>
      </w:r>
      <w:r w:rsidR="00D31A4B">
        <w:rPr>
          <w:rFonts w:ascii="Arial" w:hAnsi="Arial" w:cs="Arial"/>
          <w:b w:val="0"/>
          <w:noProof/>
          <w:sz w:val="28"/>
          <w:szCs w:val="28"/>
        </w:rPr>
        <w:t> </w:t>
      </w:r>
      <w:r w:rsidR="00D31A4B">
        <w:rPr>
          <w:rFonts w:ascii="Arial" w:hAnsi="Arial" w:cs="Arial"/>
          <w:b w:val="0"/>
          <w:noProof/>
          <w:sz w:val="28"/>
          <w:szCs w:val="28"/>
        </w:rPr>
        <w:t> </w:t>
      </w:r>
      <w:r w:rsidR="00D31A4B">
        <w:rPr>
          <w:rFonts w:ascii="Arial" w:hAnsi="Arial" w:cs="Arial"/>
          <w:b w:val="0"/>
          <w:noProof/>
          <w:sz w:val="28"/>
          <w:szCs w:val="28"/>
        </w:rPr>
        <w:t> </w:t>
      </w:r>
      <w:r w:rsidR="00D31A4B">
        <w:rPr>
          <w:rFonts w:ascii="Arial" w:hAnsi="Arial" w:cs="Arial"/>
          <w:b w:val="0"/>
          <w:noProof/>
          <w:sz w:val="28"/>
          <w:szCs w:val="28"/>
        </w:rPr>
        <w:t> </w:t>
      </w:r>
      <w:r w:rsidR="00D31A4B">
        <w:rPr>
          <w:rFonts w:ascii="Arial" w:hAnsi="Arial" w:cs="Arial"/>
          <w:b w:val="0"/>
          <w:sz w:val="28"/>
          <w:szCs w:val="28"/>
        </w:rPr>
        <w:fldChar w:fldCharType="end"/>
      </w:r>
      <w:r w:rsidR="001B798D">
        <w:t xml:space="preserve">   </w:t>
      </w:r>
    </w:p>
    <w:p w14:paraId="66C95238" w14:textId="77777777" w:rsidR="001B798D" w:rsidRPr="00015A26" w:rsidRDefault="001B798D">
      <w:pPr>
        <w:spacing w:line="264" w:lineRule="auto"/>
        <w:ind w:left="1440" w:hanging="720"/>
        <w:rPr>
          <w:b/>
          <w:bCs/>
          <w:sz w:val="12"/>
          <w:szCs w:val="12"/>
        </w:rPr>
      </w:pPr>
    </w:p>
    <w:p w14:paraId="546424CE" w14:textId="2BE9601C" w:rsidR="001B798D" w:rsidRDefault="001B798D">
      <w:pPr>
        <w:spacing w:line="264" w:lineRule="auto"/>
        <w:ind w:left="1440" w:hanging="720"/>
        <w:rPr>
          <w:b/>
          <w:bCs/>
        </w:rPr>
      </w:pPr>
      <w:r>
        <w:rPr>
          <w:b/>
          <w:bCs/>
        </w:rPr>
        <w:t xml:space="preserve">Have you or your </w:t>
      </w:r>
      <w:r w:rsidR="00C47712">
        <w:rPr>
          <w:b/>
          <w:bCs/>
        </w:rPr>
        <w:t>spouse</w:t>
      </w:r>
      <w:r>
        <w:rPr>
          <w:b/>
          <w:bCs/>
        </w:rPr>
        <w:t xml:space="preserve"> ever been divorced?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b/>
          <w:bCs/>
        </w:rPr>
        <w:t xml:space="preserve"> Yes </w:t>
      </w:r>
      <w:r w:rsidR="00D31A4B">
        <w:rPr>
          <w:rFonts w:ascii="Arial" w:hAnsi="Arial" w:cs="Arial"/>
        </w:rPr>
        <w:fldChar w:fldCharType="begin">
          <w:ffData>
            <w:name w:val="Check10"/>
            <w:enabled/>
            <w:calcOnExit w:val="0"/>
            <w:checkBox>
              <w:sizeAuto/>
              <w:default w:val="0"/>
            </w:checkBox>
          </w:ffData>
        </w:fldChar>
      </w:r>
      <w:bookmarkStart w:id="7" w:name="Check10"/>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bookmarkEnd w:id="7"/>
      <w:r>
        <w:rPr>
          <w:rFonts w:ascii="Arial" w:hAnsi="Arial" w:cs="Arial"/>
        </w:rPr>
        <w:t xml:space="preserve"> </w:t>
      </w:r>
      <w:r>
        <w:rPr>
          <w:b/>
          <w:bCs/>
        </w:rPr>
        <w:t xml:space="preserve">No </w:t>
      </w:r>
    </w:p>
    <w:p w14:paraId="20E4D359" w14:textId="77777777" w:rsidR="001B798D" w:rsidRDefault="001B798D">
      <w:pPr>
        <w:spacing w:line="264" w:lineRule="auto"/>
        <w:ind w:left="720" w:firstLine="360"/>
        <w:rPr>
          <w:b/>
          <w:bCs/>
          <w:sz w:val="8"/>
        </w:rPr>
      </w:pPr>
      <w:r>
        <w:rPr>
          <w:b/>
          <w:bCs/>
        </w:rPr>
        <w:t xml:space="preserve">If yes, please explain the circumstances: </w:t>
      </w: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58CAF03" w14:textId="77777777" w:rsidR="001B798D" w:rsidRDefault="001B798D">
      <w:pPr>
        <w:spacing w:line="264" w:lineRule="auto"/>
        <w:rPr>
          <w:b/>
          <w:bCs/>
          <w:sz w:val="8"/>
        </w:rPr>
      </w:pPr>
    </w:p>
    <w:p w14:paraId="0122C9FB" w14:textId="77777777" w:rsidR="001B798D" w:rsidRDefault="001B798D" w:rsidP="001B798D">
      <w:pPr>
        <w:spacing w:line="264" w:lineRule="auto"/>
        <w:ind w:left="720" w:hanging="720"/>
        <w:rPr>
          <w:b/>
          <w:bCs/>
        </w:rPr>
      </w:pPr>
      <w:r>
        <w:rPr>
          <w:b/>
          <w:bCs/>
        </w:rPr>
        <w:t xml:space="preserve">3.  Names and ages of your children: </w:t>
      </w:r>
      <w:r w:rsidR="00D31A4B">
        <w:rPr>
          <w:rFonts w:ascii="Arial" w:hAnsi="Arial" w:cs="Arial"/>
          <w:b/>
          <w:sz w:val="28"/>
          <w:szCs w:val="28"/>
        </w:rPr>
        <w:fldChar w:fldCharType="begin">
          <w:ffData>
            <w:name w:val=""/>
            <w:enabled/>
            <w:calcOnExit w:val="0"/>
            <w:textInput/>
          </w:ffData>
        </w:fldChar>
      </w:r>
      <w:r w:rsidR="00D31A4B">
        <w:rPr>
          <w:rFonts w:ascii="Arial" w:hAnsi="Arial" w:cs="Arial"/>
          <w:b/>
          <w:sz w:val="28"/>
          <w:szCs w:val="28"/>
        </w:rPr>
        <w:instrText xml:space="preserve"> FORMTEXT </w:instrText>
      </w:r>
      <w:r w:rsidR="00D31A4B">
        <w:rPr>
          <w:rFonts w:ascii="Arial" w:hAnsi="Arial" w:cs="Arial"/>
          <w:b/>
          <w:sz w:val="28"/>
          <w:szCs w:val="28"/>
        </w:rPr>
      </w:r>
      <w:r w:rsidR="00D31A4B">
        <w:rPr>
          <w:rFonts w:ascii="Arial" w:hAnsi="Arial" w:cs="Arial"/>
          <w:b/>
          <w:sz w:val="28"/>
          <w:szCs w:val="28"/>
        </w:rPr>
        <w:fldChar w:fldCharType="separate"/>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noProof/>
          <w:sz w:val="28"/>
          <w:szCs w:val="28"/>
        </w:rPr>
        <w:t> </w:t>
      </w:r>
      <w:r w:rsidR="00D31A4B">
        <w:rPr>
          <w:rFonts w:ascii="Arial" w:hAnsi="Arial" w:cs="Arial"/>
          <w:b/>
          <w:sz w:val="28"/>
          <w:szCs w:val="28"/>
        </w:rPr>
        <w:fldChar w:fldCharType="end"/>
      </w:r>
    </w:p>
    <w:p w14:paraId="2EAB4507" w14:textId="77777777" w:rsidR="001B798D" w:rsidRDefault="001B798D" w:rsidP="001B798D">
      <w:pPr>
        <w:spacing w:line="264" w:lineRule="auto"/>
        <w:rPr>
          <w:b/>
          <w:bCs/>
        </w:rPr>
      </w:pPr>
    </w:p>
    <w:p w14:paraId="7B83E2C6" w14:textId="77777777" w:rsidR="001B798D" w:rsidRDefault="001B798D" w:rsidP="001B798D">
      <w:pPr>
        <w:spacing w:line="264" w:lineRule="auto"/>
        <w:ind w:left="720" w:hanging="720"/>
        <w:rPr>
          <w:b/>
        </w:rPr>
      </w:pPr>
      <w:r>
        <w:rPr>
          <w:b/>
          <w:bCs/>
        </w:rPr>
        <w:t xml:space="preserve">4.  Current housing:     </w:t>
      </w:r>
      <w:r w:rsidR="00D31A4B">
        <w:rPr>
          <w:rFonts w:ascii="Arial" w:hAnsi="Arial" w:cs="Arial"/>
        </w:rPr>
        <w:fldChar w:fldCharType="begin">
          <w:ffData>
            <w:name w:val="Check9"/>
            <w:enabled/>
            <w:calcOnExit w:val="0"/>
            <w:checkBox>
              <w:sizeAuto/>
              <w:default w:val="0"/>
            </w:checkBox>
          </w:ffData>
        </w:fldChar>
      </w:r>
      <w:bookmarkStart w:id="8" w:name="Check9"/>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bookmarkEnd w:id="8"/>
      <w:r>
        <w:rPr>
          <w:b/>
          <w:bCs/>
        </w:rPr>
        <w:t xml:space="preserve"> Own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r>
        <w:rPr>
          <w:rFonts w:ascii="Arial" w:hAnsi="Arial" w:cs="Arial"/>
        </w:rPr>
        <w:t xml:space="preserve"> </w:t>
      </w:r>
      <w:r w:rsidRPr="00015A26">
        <w:rPr>
          <w:b/>
        </w:rPr>
        <w:t>Rent</w:t>
      </w:r>
      <w:r>
        <w:rPr>
          <w:b/>
        </w:rPr>
        <w:t xml:space="preserve">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rPr>
          <w:b/>
        </w:rPr>
        <w:t xml:space="preserve">Live in Church-supplied housing </w:t>
      </w:r>
    </w:p>
    <w:p w14:paraId="0D9FCB58" w14:textId="77777777" w:rsidR="001B798D" w:rsidRPr="00790F68" w:rsidRDefault="001B798D" w:rsidP="001B798D">
      <w:pPr>
        <w:spacing w:line="264" w:lineRule="auto"/>
        <w:ind w:left="720" w:hanging="720"/>
        <w:rPr>
          <w:b/>
          <w:bCs/>
        </w:rPr>
      </w:pPr>
      <w:r>
        <w:rPr>
          <w:b/>
        </w:rPr>
        <w:tab/>
      </w:r>
      <w:r>
        <w:rPr>
          <w:b/>
        </w:rPr>
        <w:tab/>
      </w:r>
      <w:r>
        <w:rPr>
          <w:b/>
        </w:rPr>
        <w:tab/>
        <w:t xml:space="preserve">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rPr>
          <w:b/>
        </w:rPr>
        <w:t xml:space="preserve">Other: </w:t>
      </w:r>
      <w:r w:rsidRPr="00A30F2E">
        <w:rPr>
          <w:rFonts w:ascii="Arial" w:hAnsi="Arial" w:cs="Arial"/>
          <w:bCs/>
          <w:sz w:val="20"/>
          <w:szCs w:val="20"/>
        </w:rPr>
        <w:fldChar w:fldCharType="begin">
          <w:ffData>
            <w:name w:val="Text31"/>
            <w:enabled/>
            <w:calcOnExit w:val="0"/>
            <w:textInput/>
          </w:ffData>
        </w:fldChar>
      </w:r>
      <w:r w:rsidRPr="00A30F2E">
        <w:rPr>
          <w:rFonts w:ascii="Arial" w:hAnsi="Arial" w:cs="Arial"/>
          <w:bCs/>
          <w:sz w:val="20"/>
          <w:szCs w:val="20"/>
        </w:rPr>
        <w:instrText xml:space="preserve"> FORMTEXT </w:instrText>
      </w:r>
      <w:r w:rsidRPr="00A30F2E">
        <w:rPr>
          <w:rFonts w:ascii="Arial" w:hAnsi="Arial" w:cs="Arial"/>
          <w:bCs/>
          <w:sz w:val="20"/>
          <w:szCs w:val="20"/>
        </w:rPr>
      </w:r>
      <w:r w:rsidRPr="00A30F2E">
        <w:rPr>
          <w:rFonts w:ascii="Arial" w:hAnsi="Arial" w:cs="Arial"/>
          <w:bCs/>
          <w:sz w:val="20"/>
          <w:szCs w:val="20"/>
        </w:rPr>
        <w:fldChar w:fldCharType="separate"/>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sz w:val="20"/>
          <w:szCs w:val="20"/>
        </w:rPr>
        <w:fldChar w:fldCharType="end"/>
      </w:r>
      <w:r>
        <w:t xml:space="preserve">  </w:t>
      </w:r>
      <w:r>
        <w:rPr>
          <w:rFonts w:ascii="Arial" w:hAnsi="Arial" w:cs="Arial"/>
        </w:rPr>
        <w:tab/>
      </w:r>
    </w:p>
    <w:p w14:paraId="46489F26" w14:textId="77777777" w:rsidR="001B798D" w:rsidRDefault="001B798D">
      <w:pPr>
        <w:spacing w:line="264" w:lineRule="auto"/>
        <w:ind w:left="720" w:hanging="720"/>
        <w:rPr>
          <w:b/>
          <w:bCs/>
          <w:sz w:val="8"/>
        </w:rPr>
      </w:pPr>
    </w:p>
    <w:p w14:paraId="6B0E46C6" w14:textId="77777777" w:rsidR="001B798D" w:rsidRDefault="001B798D">
      <w:pPr>
        <w:spacing w:line="264" w:lineRule="auto"/>
        <w:ind w:left="720" w:hanging="720"/>
        <w:rPr>
          <w:b/>
          <w:bCs/>
          <w:sz w:val="8"/>
        </w:rPr>
      </w:pPr>
    </w:p>
    <w:p w14:paraId="1DBE0F32" w14:textId="77777777" w:rsidR="001B798D" w:rsidRDefault="001B798D">
      <w:pPr>
        <w:spacing w:line="264" w:lineRule="auto"/>
        <w:ind w:left="720" w:hanging="720"/>
        <w:rPr>
          <w:b/>
          <w:bCs/>
        </w:rPr>
      </w:pPr>
      <w:r>
        <w:rPr>
          <w:b/>
          <w:bCs/>
        </w:rPr>
        <w:t xml:space="preserve">5.  Would you be willing to provide a credit report if requested?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r>
        <w:rPr>
          <w:b/>
          <w:bCs/>
        </w:rPr>
        <w:t xml:space="preserve"> Yes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sidRPr="00EF45C9">
        <w:rPr>
          <w:b/>
        </w:rPr>
        <w:t xml:space="preserve"> No</w:t>
      </w:r>
      <w:r>
        <w:rPr>
          <w:b/>
        </w:rPr>
        <w:t xml:space="preserve">      </w:t>
      </w:r>
    </w:p>
    <w:p w14:paraId="1F59AEFB" w14:textId="77777777" w:rsidR="001B798D" w:rsidRPr="00992AEE" w:rsidRDefault="001B798D" w:rsidP="001B798D">
      <w:pPr>
        <w:spacing w:line="264" w:lineRule="auto"/>
        <w:ind w:left="360" w:firstLine="360"/>
        <w:rPr>
          <w:b/>
          <w:bCs/>
          <w:sz w:val="16"/>
          <w:szCs w:val="16"/>
        </w:rPr>
      </w:pPr>
    </w:p>
    <w:p w14:paraId="4E9AA767" w14:textId="77777777" w:rsidR="001B798D" w:rsidRDefault="001B798D">
      <w:pPr>
        <w:pStyle w:val="Heading2"/>
        <w:rPr>
          <w:sz w:val="24"/>
        </w:rPr>
      </w:pPr>
      <w:r w:rsidRPr="00305496">
        <w:rPr>
          <w:sz w:val="24"/>
        </w:rPr>
        <w:t>6.</w:t>
      </w:r>
      <w:r>
        <w:rPr>
          <w:sz w:val="24"/>
        </w:rPr>
        <w:t xml:space="preserve">  Do you have any disabilities that would prevent you from performing any of the essential job functions without reasonable accommodation? </w:t>
      </w:r>
      <w:r w:rsidRPr="00992AEE">
        <w:rPr>
          <w:sz w:val="24"/>
        </w:rPr>
        <w:t xml:space="preserve">  </w:t>
      </w:r>
      <w:r w:rsidRPr="00992AEE">
        <w:rPr>
          <w:sz w:val="24"/>
        </w:rPr>
        <w:fldChar w:fldCharType="begin">
          <w:ffData>
            <w:name w:val="Check9"/>
            <w:enabled/>
            <w:calcOnExit w:val="0"/>
            <w:checkBox>
              <w:sizeAuto/>
              <w:default w:val="0"/>
            </w:checkBox>
          </w:ffData>
        </w:fldChar>
      </w:r>
      <w:r w:rsidRPr="00992AEE">
        <w:rPr>
          <w:sz w:val="24"/>
        </w:rPr>
        <w:instrText xml:space="preserve"> FORMCHECKBOX </w:instrText>
      </w:r>
      <w:r w:rsidR="00F01978">
        <w:rPr>
          <w:sz w:val="24"/>
        </w:rPr>
      </w:r>
      <w:r w:rsidR="00F01978">
        <w:rPr>
          <w:sz w:val="24"/>
        </w:rPr>
        <w:fldChar w:fldCharType="separate"/>
      </w:r>
      <w:r w:rsidRPr="00992AEE">
        <w:rPr>
          <w:sz w:val="24"/>
        </w:rPr>
        <w:fldChar w:fldCharType="end"/>
      </w:r>
      <w:r w:rsidRPr="00992AEE">
        <w:rPr>
          <w:b w:val="0"/>
          <w:bCs w:val="0"/>
          <w:sz w:val="24"/>
        </w:rPr>
        <w:t xml:space="preserve"> </w:t>
      </w:r>
      <w:r w:rsidRPr="00992AEE">
        <w:rPr>
          <w:bCs w:val="0"/>
          <w:sz w:val="24"/>
        </w:rPr>
        <w:t xml:space="preserve">Yes </w:t>
      </w:r>
      <w:r w:rsidRPr="00992AEE">
        <w:rPr>
          <w:b w:val="0"/>
          <w:bCs w:val="0"/>
          <w:sz w:val="24"/>
        </w:rPr>
        <w:t xml:space="preserve">      </w:t>
      </w:r>
      <w:r w:rsidR="00D31A4B">
        <w:rPr>
          <w:sz w:val="24"/>
        </w:rPr>
        <w:fldChar w:fldCharType="begin">
          <w:ffData>
            <w:name w:val=""/>
            <w:enabled/>
            <w:calcOnExit w:val="0"/>
            <w:checkBox>
              <w:sizeAuto/>
              <w:default w:val="0"/>
            </w:checkBox>
          </w:ffData>
        </w:fldChar>
      </w:r>
      <w:r w:rsidR="00D31A4B">
        <w:rPr>
          <w:sz w:val="24"/>
        </w:rPr>
        <w:instrText xml:space="preserve"> FORMCHECKBOX </w:instrText>
      </w:r>
      <w:r w:rsidR="00F01978">
        <w:rPr>
          <w:sz w:val="24"/>
        </w:rPr>
      </w:r>
      <w:r w:rsidR="00F01978">
        <w:rPr>
          <w:sz w:val="24"/>
        </w:rPr>
        <w:fldChar w:fldCharType="separate"/>
      </w:r>
      <w:r w:rsidR="00D31A4B">
        <w:rPr>
          <w:sz w:val="24"/>
        </w:rPr>
        <w:fldChar w:fldCharType="end"/>
      </w:r>
      <w:r w:rsidRPr="00992AEE">
        <w:rPr>
          <w:b w:val="0"/>
          <w:sz w:val="24"/>
        </w:rPr>
        <w:t xml:space="preserve"> </w:t>
      </w:r>
      <w:r w:rsidRPr="00992AEE">
        <w:rPr>
          <w:sz w:val="24"/>
        </w:rPr>
        <w:t>No</w:t>
      </w:r>
      <w:r w:rsidRPr="00992AEE">
        <w:rPr>
          <w:b w:val="0"/>
          <w:sz w:val="24"/>
        </w:rPr>
        <w:t xml:space="preserve">      </w:t>
      </w:r>
    </w:p>
    <w:p w14:paraId="1E14FA8E" w14:textId="77777777" w:rsidR="001B798D" w:rsidRDefault="001B798D" w:rsidP="001B798D"/>
    <w:p w14:paraId="25DCCEC9" w14:textId="77777777" w:rsidR="001B798D" w:rsidRDefault="001B798D" w:rsidP="001B798D">
      <w:pPr>
        <w:rPr>
          <w:rFonts w:ascii="Arial" w:hAnsi="Arial" w:cs="Arial"/>
          <w:b/>
          <w:bCs/>
          <w:sz w:val="20"/>
          <w:szCs w:val="20"/>
        </w:rPr>
      </w:pPr>
      <w:r w:rsidRPr="00992AEE">
        <w:rPr>
          <w:b/>
        </w:rPr>
        <w:tab/>
        <w:t xml:space="preserve">If so, please explain: </w:t>
      </w:r>
      <w:r w:rsidRPr="00A30F2E">
        <w:rPr>
          <w:rFonts w:ascii="Arial" w:hAnsi="Arial" w:cs="Arial"/>
          <w:bCs/>
          <w:sz w:val="20"/>
          <w:szCs w:val="20"/>
        </w:rPr>
        <w:fldChar w:fldCharType="begin">
          <w:ffData>
            <w:name w:val="Text31"/>
            <w:enabled/>
            <w:calcOnExit w:val="0"/>
            <w:textInput/>
          </w:ffData>
        </w:fldChar>
      </w:r>
      <w:r w:rsidRPr="00A30F2E">
        <w:rPr>
          <w:rFonts w:ascii="Arial" w:hAnsi="Arial" w:cs="Arial"/>
          <w:bCs/>
          <w:sz w:val="20"/>
          <w:szCs w:val="20"/>
        </w:rPr>
        <w:instrText xml:space="preserve"> FORMTEXT </w:instrText>
      </w:r>
      <w:r w:rsidRPr="00A30F2E">
        <w:rPr>
          <w:rFonts w:ascii="Arial" w:hAnsi="Arial" w:cs="Arial"/>
          <w:bCs/>
          <w:sz w:val="20"/>
          <w:szCs w:val="20"/>
        </w:rPr>
      </w:r>
      <w:r w:rsidRPr="00A30F2E">
        <w:rPr>
          <w:rFonts w:ascii="Arial" w:hAnsi="Arial" w:cs="Arial"/>
          <w:bCs/>
          <w:sz w:val="20"/>
          <w:szCs w:val="20"/>
        </w:rPr>
        <w:fldChar w:fldCharType="separate"/>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noProof/>
          <w:sz w:val="20"/>
          <w:szCs w:val="20"/>
        </w:rPr>
        <w:t> </w:t>
      </w:r>
      <w:r w:rsidRPr="00A30F2E">
        <w:rPr>
          <w:rFonts w:ascii="Arial" w:hAnsi="Arial" w:cs="Arial"/>
          <w:bCs/>
          <w:sz w:val="20"/>
          <w:szCs w:val="20"/>
        </w:rPr>
        <w:fldChar w:fldCharType="end"/>
      </w:r>
    </w:p>
    <w:p w14:paraId="22F5CD83" w14:textId="77777777" w:rsidR="001B798D" w:rsidRPr="00992AEE" w:rsidRDefault="001B798D" w:rsidP="001B798D">
      <w:pPr>
        <w:rPr>
          <w:sz w:val="16"/>
          <w:szCs w:val="16"/>
        </w:rPr>
      </w:pPr>
    </w:p>
    <w:p w14:paraId="4AD9E1EC" w14:textId="77777777" w:rsidR="001B798D" w:rsidRDefault="001B798D" w:rsidP="001B798D">
      <w:pPr>
        <w:rPr>
          <w:b/>
        </w:rPr>
      </w:pPr>
      <w:r>
        <w:rPr>
          <w:b/>
        </w:rPr>
        <w:t>7</w:t>
      </w:r>
      <w:r w:rsidRPr="0077426A">
        <w:rPr>
          <w:b/>
        </w:rPr>
        <w:t xml:space="preserve">.  Are you and/or your spouse </w:t>
      </w:r>
      <w:r>
        <w:rPr>
          <w:b/>
        </w:rPr>
        <w:t>fluent in a language other than English</w:t>
      </w:r>
      <w:r w:rsidRPr="0077426A">
        <w:rPr>
          <w:b/>
        </w:rPr>
        <w:t>?</w:t>
      </w:r>
      <w:r>
        <w:t xml:space="preserve">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b/>
          <w:bCs/>
        </w:rPr>
        <w:t xml:space="preserve"> Yes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r w:rsidRPr="00EF45C9">
        <w:rPr>
          <w:b/>
        </w:rPr>
        <w:t xml:space="preserve"> No</w:t>
      </w:r>
      <w:r>
        <w:rPr>
          <w:b/>
        </w:rPr>
        <w:t xml:space="preserve">      </w:t>
      </w:r>
    </w:p>
    <w:p w14:paraId="23BCF194" w14:textId="77777777" w:rsidR="001B798D" w:rsidRPr="0077426A" w:rsidRDefault="001B798D" w:rsidP="001B798D">
      <w:pPr>
        <w:spacing w:line="264" w:lineRule="auto"/>
        <w:ind w:left="360" w:firstLine="360"/>
        <w:rPr>
          <w:b/>
          <w:bCs/>
          <w:sz w:val="8"/>
        </w:rPr>
      </w:pPr>
      <w:r>
        <w:rPr>
          <w:b/>
        </w:rPr>
        <w:tab/>
        <w:t xml:space="preserve">If so, which one(s)?  </w:t>
      </w:r>
      <w:r w:rsidRPr="00A30F2E">
        <w:rPr>
          <w:rFonts w:ascii="Arial" w:hAnsi="Arial" w:cs="Arial"/>
          <w:sz w:val="20"/>
        </w:rPr>
        <w:fldChar w:fldCharType="begin">
          <w:ffData>
            <w:name w:val="Text11"/>
            <w:enabled/>
            <w:calcOnExit w:val="0"/>
            <w:textInput/>
          </w:ffData>
        </w:fldChar>
      </w:r>
      <w:r w:rsidRPr="00A30F2E">
        <w:rPr>
          <w:rFonts w:ascii="Arial" w:hAnsi="Arial" w:cs="Arial"/>
          <w:sz w:val="20"/>
        </w:rPr>
        <w:instrText xml:space="preserve"> FORMTEXT </w:instrText>
      </w:r>
      <w:r w:rsidRPr="00A30F2E">
        <w:rPr>
          <w:rFonts w:ascii="Arial" w:hAnsi="Arial" w:cs="Arial"/>
          <w:sz w:val="20"/>
        </w:rPr>
      </w:r>
      <w:r w:rsidRPr="00A30F2E">
        <w:rPr>
          <w:rFonts w:ascii="Arial" w:hAnsi="Arial" w:cs="Arial"/>
          <w:sz w:val="20"/>
        </w:rPr>
        <w:fldChar w:fldCharType="separate"/>
      </w:r>
      <w:r w:rsidRPr="00A30F2E">
        <w:rPr>
          <w:rFonts w:ascii="Arial" w:hAnsi="Arial" w:cs="Arial"/>
          <w:noProof/>
          <w:sz w:val="20"/>
        </w:rPr>
        <w:t> </w:t>
      </w:r>
      <w:r w:rsidRPr="00A30F2E">
        <w:rPr>
          <w:rFonts w:ascii="Arial" w:hAnsi="Arial" w:cs="Arial"/>
          <w:noProof/>
          <w:sz w:val="20"/>
        </w:rPr>
        <w:t> </w:t>
      </w:r>
      <w:r w:rsidRPr="00A30F2E">
        <w:rPr>
          <w:rFonts w:ascii="Arial" w:hAnsi="Arial" w:cs="Arial"/>
          <w:noProof/>
          <w:sz w:val="20"/>
        </w:rPr>
        <w:t> </w:t>
      </w:r>
      <w:r w:rsidRPr="00A30F2E">
        <w:rPr>
          <w:rFonts w:ascii="Arial" w:hAnsi="Arial" w:cs="Arial"/>
          <w:noProof/>
          <w:sz w:val="20"/>
        </w:rPr>
        <w:t> </w:t>
      </w:r>
      <w:r w:rsidRPr="00A30F2E">
        <w:rPr>
          <w:rFonts w:ascii="Arial" w:hAnsi="Arial" w:cs="Arial"/>
          <w:noProof/>
          <w:sz w:val="20"/>
        </w:rPr>
        <w:t> </w:t>
      </w:r>
      <w:r w:rsidRPr="00A30F2E">
        <w:rPr>
          <w:rFonts w:ascii="Arial" w:hAnsi="Arial" w:cs="Arial"/>
          <w:sz w:val="20"/>
        </w:rPr>
        <w:fldChar w:fldCharType="end"/>
      </w:r>
    </w:p>
    <w:p w14:paraId="228C8240" w14:textId="77777777" w:rsidR="001B798D" w:rsidRPr="0077426A" w:rsidRDefault="001B798D" w:rsidP="001B798D"/>
    <w:p w14:paraId="036D8FAB" w14:textId="77777777" w:rsidR="001B798D" w:rsidRDefault="001B798D">
      <w:pPr>
        <w:pStyle w:val="Heading2"/>
      </w:pPr>
      <w:r>
        <w:t>Education and Credentials</w:t>
      </w:r>
    </w:p>
    <w:p w14:paraId="1D2D525D" w14:textId="77777777" w:rsidR="001B798D" w:rsidRDefault="007F42AA">
      <w:pPr>
        <w:pStyle w:val="BodyTextIndent"/>
        <w:rPr>
          <w:sz w:val="20"/>
        </w:rPr>
      </w:pPr>
      <w:r>
        <w:t xml:space="preserve">8.  </w:t>
      </w:r>
      <w:r w:rsidR="001B798D">
        <w:t>Academic Training:  List all education and special training above high school beginning with the most recent.</w:t>
      </w:r>
    </w:p>
    <w:tbl>
      <w:tblPr>
        <w:tblW w:w="10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4226"/>
        <w:gridCol w:w="3337"/>
      </w:tblGrid>
      <w:tr w:rsidR="001B798D" w14:paraId="3863689D" w14:textId="77777777">
        <w:trPr>
          <w:trHeight w:val="517"/>
        </w:trPr>
        <w:tc>
          <w:tcPr>
            <w:tcW w:w="2448" w:type="dxa"/>
          </w:tcPr>
          <w:p w14:paraId="6EBD78F2" w14:textId="77777777" w:rsidR="001B798D" w:rsidRPr="00C0232C" w:rsidRDefault="001B798D">
            <w:pPr>
              <w:spacing w:line="264" w:lineRule="auto"/>
              <w:jc w:val="center"/>
              <w:rPr>
                <w:rFonts w:ascii="Arial" w:hAnsi="Arial" w:cs="Arial"/>
                <w:b/>
                <w:bCs/>
                <w:sz w:val="20"/>
                <w:szCs w:val="20"/>
              </w:rPr>
            </w:pPr>
            <w:r w:rsidRPr="00C0232C">
              <w:rPr>
                <w:rFonts w:ascii="Arial" w:hAnsi="Arial" w:cs="Arial"/>
                <w:b/>
                <w:bCs/>
                <w:sz w:val="20"/>
                <w:szCs w:val="20"/>
              </w:rPr>
              <w:t>Dates Attended</w:t>
            </w:r>
          </w:p>
          <w:p w14:paraId="75D5E0D5" w14:textId="77777777" w:rsidR="001B798D" w:rsidRPr="00C0232C" w:rsidRDefault="001B798D">
            <w:pPr>
              <w:spacing w:line="264" w:lineRule="auto"/>
              <w:jc w:val="center"/>
              <w:rPr>
                <w:rFonts w:ascii="Arial" w:hAnsi="Arial" w:cs="Arial"/>
                <w:b/>
                <w:bCs/>
              </w:rPr>
            </w:pPr>
            <w:r w:rsidRPr="00C0232C">
              <w:rPr>
                <w:rFonts w:ascii="Arial" w:hAnsi="Arial" w:cs="Arial"/>
                <w:sz w:val="20"/>
              </w:rPr>
              <w:t>(MM/YYYY)</w:t>
            </w:r>
          </w:p>
        </w:tc>
        <w:tc>
          <w:tcPr>
            <w:tcW w:w="4226" w:type="dxa"/>
          </w:tcPr>
          <w:p w14:paraId="291F5493" w14:textId="77777777" w:rsidR="001B798D" w:rsidRPr="00C0232C" w:rsidRDefault="001B798D">
            <w:pPr>
              <w:pStyle w:val="Heading8"/>
              <w:rPr>
                <w:rFonts w:ascii="Arial" w:hAnsi="Arial" w:cs="Arial"/>
                <w:sz w:val="20"/>
                <w:szCs w:val="20"/>
              </w:rPr>
            </w:pPr>
            <w:r w:rsidRPr="00C0232C">
              <w:rPr>
                <w:rFonts w:ascii="Arial" w:hAnsi="Arial" w:cs="Arial"/>
                <w:sz w:val="20"/>
                <w:szCs w:val="20"/>
              </w:rPr>
              <w:t>School Name &amp; Location</w:t>
            </w:r>
          </w:p>
        </w:tc>
        <w:tc>
          <w:tcPr>
            <w:tcW w:w="3337" w:type="dxa"/>
          </w:tcPr>
          <w:p w14:paraId="31FC555C" w14:textId="77777777" w:rsidR="001B798D" w:rsidRDefault="001B798D">
            <w:pPr>
              <w:pStyle w:val="Fillin"/>
              <w:jc w:val="center"/>
            </w:pPr>
            <w:r>
              <w:rPr>
                <w:b/>
                <w:bCs/>
              </w:rPr>
              <w:t>Degree Earned</w:t>
            </w:r>
          </w:p>
        </w:tc>
      </w:tr>
      <w:tr w:rsidR="001B798D" w14:paraId="3AE769CB" w14:textId="77777777">
        <w:trPr>
          <w:trHeight w:val="544"/>
        </w:trPr>
        <w:tc>
          <w:tcPr>
            <w:tcW w:w="2448" w:type="dxa"/>
          </w:tcPr>
          <w:p w14:paraId="58B11FBB" w14:textId="77777777" w:rsidR="001B798D" w:rsidRDefault="001B798D">
            <w:pPr>
              <w:spacing w:line="264" w:lineRule="auto"/>
              <w:rPr>
                <w:b/>
                <w:bCs/>
              </w:rPr>
            </w:pPr>
            <w:r>
              <w:rPr>
                <w:b/>
                <w:bCs/>
              </w:rPr>
              <w:t xml:space="preserve">From: </w:t>
            </w:r>
            <w:r w:rsidR="00D31A4B">
              <w:rPr>
                <w:rFonts w:ascii="Arial" w:hAnsi="Arial" w:cs="Arial"/>
                <w:sz w:val="20"/>
              </w:rPr>
              <w:fldChar w:fldCharType="begin">
                <w:ffData>
                  <w:name w:val="Text16"/>
                  <w:enabled/>
                  <w:calcOnExit w:val="0"/>
                  <w:statusText w:type="text" w:val="MM/YYYY"/>
                  <w:textInput>
                    <w:maxLength w:val="2"/>
                  </w:textInput>
                </w:ffData>
              </w:fldChar>
            </w:r>
            <w:bookmarkStart w:id="9" w:name="Text16"/>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bookmarkEnd w:id="9"/>
            <w:r>
              <w:rPr>
                <w:rFonts w:ascii="Arial" w:hAnsi="Arial" w:cs="Arial"/>
                <w:sz w:val="20"/>
              </w:rPr>
              <w:t>/</w:t>
            </w:r>
            <w:r w:rsidR="00D31A4B">
              <w:rPr>
                <w:rFonts w:ascii="Arial" w:hAnsi="Arial" w:cs="Arial"/>
                <w:sz w:val="20"/>
              </w:rPr>
              <w:fldChar w:fldCharType="begin">
                <w:ffData>
                  <w:name w:val="Text62"/>
                  <w:enabled/>
                  <w:calcOnExit w:val="0"/>
                  <w:textInput>
                    <w:maxLength w:val="4"/>
                  </w:textInput>
                </w:ffData>
              </w:fldChar>
            </w:r>
            <w:bookmarkStart w:id="10" w:name="Text62"/>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bookmarkEnd w:id="10"/>
          </w:p>
          <w:p w14:paraId="1E1B3AD4" w14:textId="77777777" w:rsidR="001B798D" w:rsidRDefault="001B798D" w:rsidP="00D31A4B">
            <w:pPr>
              <w:spacing w:line="264" w:lineRule="auto"/>
              <w:rPr>
                <w:b/>
                <w:bCs/>
              </w:rPr>
            </w:pPr>
            <w:r>
              <w:rPr>
                <w:b/>
                <w:bCs/>
              </w:rPr>
              <w:t xml:space="preserve">To: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tc>
        <w:tc>
          <w:tcPr>
            <w:tcW w:w="4226" w:type="dxa"/>
          </w:tcPr>
          <w:p w14:paraId="15AC8E17" w14:textId="77777777" w:rsidR="001B798D" w:rsidRDefault="001B798D">
            <w:pPr>
              <w:spacing w:line="264" w:lineRule="auto"/>
              <w:rPr>
                <w:b/>
                <w:bCs/>
              </w:rPr>
            </w:pPr>
            <w:r>
              <w:rPr>
                <w:b/>
                <w:bCs/>
              </w:rPr>
              <w:t xml:space="preserve">Name: </w:t>
            </w:r>
            <w:r w:rsidR="00D31A4B">
              <w:rPr>
                <w:rFonts w:ascii="Arial" w:hAnsi="Arial" w:cs="Arial"/>
                <w:sz w:val="20"/>
              </w:rPr>
              <w:fldChar w:fldCharType="begin">
                <w:ffData>
                  <w:name w:val="Text18"/>
                  <w:enabled/>
                  <w:calcOnExit w:val="0"/>
                  <w:textInput/>
                </w:ffData>
              </w:fldChar>
            </w:r>
            <w:bookmarkStart w:id="11" w:name="Text18"/>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bookmarkEnd w:id="11"/>
          </w:p>
          <w:p w14:paraId="17D3CF3E" w14:textId="77777777" w:rsidR="001B798D" w:rsidRDefault="001B798D" w:rsidP="00D31A4B">
            <w:pPr>
              <w:spacing w:line="264" w:lineRule="auto"/>
              <w:rPr>
                <w:b/>
                <w:bCs/>
              </w:rPr>
            </w:pPr>
            <w:r>
              <w:rPr>
                <w:b/>
                <w:bCs/>
              </w:rPr>
              <w:t xml:space="preserve">City, State: </w:t>
            </w:r>
            <w:r w:rsidR="00D31A4B">
              <w:rPr>
                <w:rFonts w:ascii="Arial" w:hAnsi="Arial" w:cs="Arial"/>
                <w:sz w:val="20"/>
              </w:rPr>
              <w:fldChar w:fldCharType="begin">
                <w:ffData>
                  <w:name w:val="Text19"/>
                  <w:enabled/>
                  <w:calcOnExit w:val="0"/>
                  <w:textInput/>
                </w:ffData>
              </w:fldChar>
            </w:r>
            <w:bookmarkStart w:id="12" w:name="Text19"/>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bookmarkEnd w:id="12"/>
          </w:p>
        </w:tc>
        <w:tc>
          <w:tcPr>
            <w:tcW w:w="3337" w:type="dxa"/>
          </w:tcPr>
          <w:p w14:paraId="33C22A8E" w14:textId="77777777" w:rsidR="001B798D" w:rsidRDefault="00D31A4B" w:rsidP="001B798D">
            <w:pPr>
              <w:pStyle w:val="Fillin"/>
            </w:pPr>
            <w:r>
              <w:fldChar w:fldCharType="begin">
                <w:ffData>
                  <w:name w:val="Text20"/>
                  <w:enabled/>
                  <w:calcOnExit w:val="0"/>
                  <w:textInput/>
                </w:ffData>
              </w:fldChar>
            </w:r>
            <w:bookmarkStart w:id="1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B798D" w14:paraId="4EB91B05" w14:textId="77777777">
        <w:trPr>
          <w:trHeight w:val="544"/>
        </w:trPr>
        <w:tc>
          <w:tcPr>
            <w:tcW w:w="2448" w:type="dxa"/>
          </w:tcPr>
          <w:p w14:paraId="5AD27347" w14:textId="77777777" w:rsidR="001B798D" w:rsidRDefault="001B798D">
            <w:pPr>
              <w:spacing w:line="264" w:lineRule="auto"/>
              <w:rPr>
                <w:b/>
                <w:bCs/>
              </w:rPr>
            </w:pPr>
            <w:r>
              <w:rPr>
                <w:b/>
                <w:bCs/>
              </w:rPr>
              <w:t xml:space="preserve">From: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569D3F29" w14:textId="77777777" w:rsidR="001B798D" w:rsidRDefault="001B798D" w:rsidP="00D31A4B">
            <w:pPr>
              <w:spacing w:line="264" w:lineRule="auto"/>
              <w:rPr>
                <w:b/>
                <w:bCs/>
              </w:rPr>
            </w:pPr>
            <w:r>
              <w:rPr>
                <w:b/>
                <w:bCs/>
              </w:rPr>
              <w:t xml:space="preserve">To: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tc>
        <w:tc>
          <w:tcPr>
            <w:tcW w:w="4226" w:type="dxa"/>
          </w:tcPr>
          <w:p w14:paraId="698CF5F6" w14:textId="77777777" w:rsidR="001B798D" w:rsidRDefault="001B798D">
            <w:pPr>
              <w:spacing w:line="264" w:lineRule="auto"/>
              <w:rPr>
                <w:b/>
                <w:bCs/>
              </w:rPr>
            </w:pPr>
            <w:r>
              <w:rPr>
                <w:b/>
                <w:bCs/>
              </w:rPr>
              <w:t xml:space="preserve">Name: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5FC4D80D" w14:textId="77777777" w:rsidR="001B798D" w:rsidRDefault="001B798D" w:rsidP="00D31A4B">
            <w:pPr>
              <w:spacing w:line="264" w:lineRule="auto"/>
              <w:rPr>
                <w:b/>
                <w:bCs/>
              </w:rPr>
            </w:pPr>
            <w:r>
              <w:rPr>
                <w:b/>
                <w:bCs/>
              </w:rPr>
              <w:t xml:space="preserve">City, State: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tc>
        <w:tc>
          <w:tcPr>
            <w:tcW w:w="3337" w:type="dxa"/>
          </w:tcPr>
          <w:p w14:paraId="1DA143F7" w14:textId="77777777" w:rsidR="001B798D" w:rsidRDefault="00D31A4B" w:rsidP="001B798D">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98D" w14:paraId="0BD5D5D6" w14:textId="77777777">
        <w:trPr>
          <w:trHeight w:val="544"/>
        </w:trPr>
        <w:tc>
          <w:tcPr>
            <w:tcW w:w="2448" w:type="dxa"/>
          </w:tcPr>
          <w:p w14:paraId="2E4E62D0" w14:textId="77777777" w:rsidR="001B798D" w:rsidRDefault="001B798D">
            <w:pPr>
              <w:spacing w:line="264" w:lineRule="auto"/>
              <w:rPr>
                <w:b/>
                <w:bCs/>
              </w:rPr>
            </w:pPr>
            <w:r>
              <w:rPr>
                <w:b/>
                <w:bCs/>
              </w:rPr>
              <w:t xml:space="preserve">From: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103190CB" w14:textId="77777777" w:rsidR="001B798D" w:rsidRDefault="001B798D" w:rsidP="00D31A4B">
            <w:pPr>
              <w:spacing w:line="264" w:lineRule="auto"/>
              <w:rPr>
                <w:b/>
                <w:bCs/>
              </w:rPr>
            </w:pPr>
            <w:r>
              <w:rPr>
                <w:b/>
                <w:bCs/>
              </w:rPr>
              <w:t xml:space="preserve">To: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tc>
        <w:tc>
          <w:tcPr>
            <w:tcW w:w="4226" w:type="dxa"/>
          </w:tcPr>
          <w:p w14:paraId="588C7D4F" w14:textId="77777777" w:rsidR="001B798D" w:rsidRDefault="001B798D">
            <w:pPr>
              <w:spacing w:line="264" w:lineRule="auto"/>
              <w:rPr>
                <w:b/>
                <w:bCs/>
              </w:rPr>
            </w:pPr>
            <w:r>
              <w:rPr>
                <w:b/>
                <w:bCs/>
              </w:rPr>
              <w:t xml:space="preserve">Name: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20B01711" w14:textId="77777777" w:rsidR="001B798D" w:rsidRDefault="001B798D" w:rsidP="00D31A4B">
            <w:pPr>
              <w:spacing w:line="264" w:lineRule="auto"/>
              <w:rPr>
                <w:b/>
                <w:bCs/>
              </w:rPr>
            </w:pPr>
            <w:r>
              <w:rPr>
                <w:b/>
                <w:bCs/>
              </w:rPr>
              <w:t xml:space="preserve">City, State: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tc>
        <w:tc>
          <w:tcPr>
            <w:tcW w:w="3337" w:type="dxa"/>
          </w:tcPr>
          <w:p w14:paraId="1E71B913" w14:textId="77777777" w:rsidR="001B798D" w:rsidRDefault="00D31A4B" w:rsidP="001B798D">
            <w:pPr>
              <w:pStyle w:val="Fillin"/>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98D" w14:paraId="0557A4E4" w14:textId="77777777">
        <w:trPr>
          <w:trHeight w:val="572"/>
        </w:trPr>
        <w:tc>
          <w:tcPr>
            <w:tcW w:w="2448" w:type="dxa"/>
          </w:tcPr>
          <w:p w14:paraId="2579349B" w14:textId="77777777" w:rsidR="001B798D" w:rsidRDefault="001B798D">
            <w:pPr>
              <w:spacing w:line="264" w:lineRule="auto"/>
              <w:rPr>
                <w:b/>
                <w:bCs/>
              </w:rPr>
            </w:pPr>
            <w:r>
              <w:rPr>
                <w:b/>
                <w:bCs/>
              </w:rPr>
              <w:t xml:space="preserve">From: </w:t>
            </w:r>
            <w:r>
              <w:rPr>
                <w:rFonts w:ascii="Arial" w:hAnsi="Arial" w:cs="Arial"/>
                <w:sz w:val="20"/>
              </w:rPr>
              <w:fldChar w:fldCharType="begin">
                <w:ffData>
                  <w:name w:val="Text16"/>
                  <w:enabled/>
                  <w:calcOnExit w:val="0"/>
                  <w:statusText w:type="text" w:val="MM/YYYY"/>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62"/>
                  <w:enabled/>
                  <w:calcOnExit w:val="0"/>
                  <w:textInput>
                    <w:maxLength w:val="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5E3EB30" w14:textId="77777777" w:rsidR="001B798D" w:rsidRDefault="001B798D">
            <w:pPr>
              <w:spacing w:line="264" w:lineRule="auto"/>
              <w:rPr>
                <w:b/>
                <w:bCs/>
              </w:rPr>
            </w:pPr>
            <w:r>
              <w:rPr>
                <w:b/>
                <w:bCs/>
              </w:rPr>
              <w:t xml:space="preserve">To: </w:t>
            </w:r>
            <w:r>
              <w:rPr>
                <w:rFonts w:ascii="Arial" w:hAnsi="Arial" w:cs="Arial"/>
                <w:sz w:val="20"/>
              </w:rPr>
              <w:fldChar w:fldCharType="begin">
                <w:ffData>
                  <w:name w:val="Text16"/>
                  <w:enabled/>
                  <w:calcOnExit w:val="0"/>
                  <w:statusText w:type="text" w:val="MM/YYYY"/>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62"/>
                  <w:enabled/>
                  <w:calcOnExit w:val="0"/>
                  <w:textInput>
                    <w:maxLength w:val="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26" w:type="dxa"/>
          </w:tcPr>
          <w:p w14:paraId="03C251DB" w14:textId="77777777" w:rsidR="001B798D" w:rsidRDefault="001B798D">
            <w:pPr>
              <w:spacing w:line="264" w:lineRule="auto"/>
              <w:rPr>
                <w:b/>
                <w:bCs/>
              </w:rPr>
            </w:pPr>
            <w:r>
              <w:rPr>
                <w:b/>
                <w:bCs/>
              </w:rPr>
              <w:t xml:space="preserve">Name: </w:t>
            </w:r>
            <w:r>
              <w:rPr>
                <w:rFonts w:ascii="Arial" w:hAnsi="Arial" w:cs="Arial"/>
                <w:sz w:val="20"/>
              </w:rPr>
              <w:fldChar w:fldCharType="begin">
                <w:ffData>
                  <w:name w:val="Text1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0CAE1A0" w14:textId="77777777" w:rsidR="001B798D" w:rsidRDefault="001B798D">
            <w:pPr>
              <w:spacing w:line="264" w:lineRule="auto"/>
              <w:rPr>
                <w:b/>
                <w:bCs/>
              </w:rPr>
            </w:pPr>
            <w:r>
              <w:rPr>
                <w:b/>
                <w:bCs/>
              </w:rPr>
              <w:t xml:space="preserve">City, State: </w:t>
            </w:r>
            <w:r>
              <w:rPr>
                <w:rFonts w:ascii="Arial" w:hAnsi="Arial" w:cs="Arial"/>
                <w:sz w:val="20"/>
              </w:rPr>
              <w:fldChar w:fldCharType="begin">
                <w:ffData>
                  <w:name w:val="Text1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337" w:type="dxa"/>
          </w:tcPr>
          <w:p w14:paraId="123E9144" w14:textId="77777777" w:rsidR="001B798D" w:rsidRDefault="001B798D">
            <w:pPr>
              <w:pStyle w:val="Fillin"/>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98D" w14:paraId="5E8CFE5C" w14:textId="77777777">
        <w:trPr>
          <w:trHeight w:val="572"/>
        </w:trPr>
        <w:tc>
          <w:tcPr>
            <w:tcW w:w="2448" w:type="dxa"/>
          </w:tcPr>
          <w:p w14:paraId="0E5D6160" w14:textId="77777777" w:rsidR="001B798D" w:rsidRDefault="001B798D">
            <w:pPr>
              <w:spacing w:line="264" w:lineRule="auto"/>
              <w:rPr>
                <w:b/>
                <w:bCs/>
              </w:rPr>
            </w:pPr>
            <w:r>
              <w:rPr>
                <w:b/>
                <w:bCs/>
              </w:rPr>
              <w:t xml:space="preserve">From: </w:t>
            </w:r>
            <w:r>
              <w:rPr>
                <w:rFonts w:ascii="Arial" w:hAnsi="Arial" w:cs="Arial"/>
                <w:sz w:val="20"/>
              </w:rPr>
              <w:fldChar w:fldCharType="begin">
                <w:ffData>
                  <w:name w:val="Text16"/>
                  <w:enabled/>
                  <w:calcOnExit w:val="0"/>
                  <w:statusText w:type="text" w:val="MM/YYYY"/>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62"/>
                  <w:enabled/>
                  <w:calcOnExit w:val="0"/>
                  <w:textInput>
                    <w:maxLength w:val="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F6D493D" w14:textId="77777777" w:rsidR="001B798D" w:rsidRDefault="001B798D">
            <w:pPr>
              <w:spacing w:line="264" w:lineRule="auto"/>
              <w:rPr>
                <w:b/>
                <w:bCs/>
              </w:rPr>
            </w:pPr>
            <w:r>
              <w:rPr>
                <w:b/>
                <w:bCs/>
              </w:rPr>
              <w:t xml:space="preserve">To: </w:t>
            </w:r>
            <w:r>
              <w:rPr>
                <w:rFonts w:ascii="Arial" w:hAnsi="Arial" w:cs="Arial"/>
                <w:sz w:val="20"/>
              </w:rPr>
              <w:fldChar w:fldCharType="begin">
                <w:ffData>
                  <w:name w:val="Text16"/>
                  <w:enabled/>
                  <w:calcOnExit w:val="0"/>
                  <w:statusText w:type="text" w:val="MM/YYYY"/>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r>
              <w:rPr>
                <w:rFonts w:ascii="Arial" w:hAnsi="Arial" w:cs="Arial"/>
                <w:sz w:val="20"/>
              </w:rPr>
              <w:fldChar w:fldCharType="begin">
                <w:ffData>
                  <w:name w:val="Text62"/>
                  <w:enabled/>
                  <w:calcOnExit w:val="0"/>
                  <w:textInput>
                    <w:maxLength w:val="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26" w:type="dxa"/>
          </w:tcPr>
          <w:p w14:paraId="0E9F66D4" w14:textId="77777777" w:rsidR="001B798D" w:rsidRDefault="001B798D">
            <w:pPr>
              <w:spacing w:line="264" w:lineRule="auto"/>
              <w:rPr>
                <w:b/>
                <w:bCs/>
              </w:rPr>
            </w:pPr>
            <w:r>
              <w:rPr>
                <w:b/>
                <w:bCs/>
              </w:rPr>
              <w:t xml:space="preserve">Name: </w:t>
            </w:r>
            <w:r>
              <w:rPr>
                <w:rFonts w:ascii="Arial" w:hAnsi="Arial" w:cs="Arial"/>
                <w:sz w:val="20"/>
              </w:rPr>
              <w:fldChar w:fldCharType="begin">
                <w:ffData>
                  <w:name w:val="Text1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438994D" w14:textId="77777777" w:rsidR="001B798D" w:rsidRDefault="001B798D">
            <w:pPr>
              <w:spacing w:line="264" w:lineRule="auto"/>
              <w:rPr>
                <w:b/>
                <w:bCs/>
              </w:rPr>
            </w:pPr>
            <w:r>
              <w:rPr>
                <w:b/>
                <w:bCs/>
              </w:rPr>
              <w:t xml:space="preserve">City, State: </w:t>
            </w:r>
            <w:r>
              <w:rPr>
                <w:rFonts w:ascii="Arial" w:hAnsi="Arial" w:cs="Arial"/>
                <w:sz w:val="20"/>
              </w:rPr>
              <w:fldChar w:fldCharType="begin">
                <w:ffData>
                  <w:name w:val="Text1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337" w:type="dxa"/>
          </w:tcPr>
          <w:p w14:paraId="5A5DE0FC" w14:textId="77777777" w:rsidR="001B798D" w:rsidRDefault="001B798D">
            <w:pPr>
              <w:pStyle w:val="Fillin"/>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5C992B" w14:textId="77777777" w:rsidR="001B798D" w:rsidRDefault="007F42AA" w:rsidP="00331A6D">
      <w:pPr>
        <w:spacing w:before="120" w:line="264" w:lineRule="auto"/>
        <w:ind w:left="720" w:hanging="720"/>
        <w:rPr>
          <w:b/>
          <w:bCs/>
        </w:rPr>
      </w:pPr>
      <w:r>
        <w:rPr>
          <w:b/>
          <w:bCs/>
        </w:rPr>
        <w:t>9</w:t>
      </w:r>
      <w:r w:rsidR="001B798D">
        <w:rPr>
          <w:b/>
          <w:bCs/>
        </w:rPr>
        <w:t xml:space="preserve">.  Are you: </w:t>
      </w:r>
      <w:r w:rsidR="001B798D">
        <w:rPr>
          <w:rFonts w:ascii="Arial" w:hAnsi="Arial" w:cs="Arial"/>
        </w:rPr>
        <w:fldChar w:fldCharType="begin">
          <w:ffData>
            <w:name w:val="Check9"/>
            <w:enabled/>
            <w:calcOnExit w:val="0"/>
            <w:checkBox>
              <w:sizeAuto/>
              <w:default w:val="0"/>
            </w:checkBox>
          </w:ffData>
        </w:fldChar>
      </w:r>
      <w:r w:rsidR="001B798D">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1B798D">
        <w:rPr>
          <w:rFonts w:ascii="Arial" w:hAnsi="Arial" w:cs="Arial"/>
        </w:rPr>
        <w:fldChar w:fldCharType="end"/>
      </w:r>
      <w:r w:rsidR="001B798D">
        <w:rPr>
          <w:b/>
          <w:bCs/>
        </w:rPr>
        <w:t xml:space="preserve"> Ordained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r w:rsidR="001B798D">
        <w:rPr>
          <w:rFonts w:ascii="Arial" w:hAnsi="Arial" w:cs="Arial"/>
        </w:rPr>
        <w:t xml:space="preserve"> </w:t>
      </w:r>
      <w:r w:rsidR="001B798D">
        <w:rPr>
          <w:b/>
          <w:bCs/>
        </w:rPr>
        <w:t xml:space="preserve">Licensed </w:t>
      </w:r>
      <w:r w:rsidR="001B798D">
        <w:rPr>
          <w:rFonts w:ascii="Arial" w:hAnsi="Arial" w:cs="Arial"/>
        </w:rPr>
        <w:fldChar w:fldCharType="begin">
          <w:ffData>
            <w:name w:val="Check13"/>
            <w:enabled/>
            <w:calcOnExit w:val="0"/>
            <w:checkBox>
              <w:sizeAuto/>
              <w:default w:val="0"/>
              <w:checked w:val="0"/>
            </w:checkBox>
          </w:ffData>
        </w:fldChar>
      </w:r>
      <w:r w:rsidR="001B798D">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1B798D">
        <w:rPr>
          <w:rFonts w:ascii="Arial" w:hAnsi="Arial" w:cs="Arial"/>
        </w:rPr>
        <w:fldChar w:fldCharType="end"/>
      </w:r>
      <w:r w:rsidR="001B798D">
        <w:rPr>
          <w:rFonts w:ascii="Arial" w:hAnsi="Arial" w:cs="Arial"/>
        </w:rPr>
        <w:t xml:space="preserve"> </w:t>
      </w:r>
      <w:r w:rsidR="001B798D">
        <w:rPr>
          <w:b/>
          <w:bCs/>
        </w:rPr>
        <w:t xml:space="preserve">Neither </w:t>
      </w:r>
    </w:p>
    <w:p w14:paraId="076CF153" w14:textId="77777777" w:rsidR="001B798D" w:rsidRDefault="001B798D" w:rsidP="001B798D">
      <w:pPr>
        <w:spacing w:line="264" w:lineRule="auto"/>
        <w:ind w:left="720"/>
        <w:rPr>
          <w:rFonts w:ascii="Arial" w:hAnsi="Arial" w:cs="Arial"/>
          <w:sz w:val="20"/>
        </w:rPr>
      </w:pPr>
      <w:r>
        <w:rPr>
          <w:b/>
          <w:bCs/>
        </w:rPr>
        <w:t xml:space="preserve">If so, Date: </w:t>
      </w:r>
      <w:r>
        <w:rPr>
          <w:rFonts w:ascii="Arial" w:hAnsi="Arial" w:cs="Arial"/>
          <w:sz w:val="20"/>
        </w:rPr>
        <w:fldChar w:fldCharType="begin">
          <w:ffData>
            <w:name w:val="Text2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b/>
          <w:bCs/>
        </w:rPr>
        <w:t xml:space="preserve">   By what body? </w:t>
      </w:r>
      <w:r>
        <w:rPr>
          <w:rFonts w:ascii="Arial" w:hAnsi="Arial" w:cs="Arial"/>
          <w:sz w:val="20"/>
        </w:rPr>
        <w:fldChar w:fldCharType="begin">
          <w:ffData>
            <w:name w:val="Text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972A370" w14:textId="77777777" w:rsidR="007F42AA" w:rsidRDefault="007F42AA" w:rsidP="001B798D">
      <w:pPr>
        <w:spacing w:line="264" w:lineRule="auto"/>
        <w:ind w:left="720"/>
        <w:rPr>
          <w:b/>
          <w:bCs/>
          <w:sz w:val="8"/>
        </w:rPr>
      </w:pPr>
    </w:p>
    <w:p w14:paraId="3DF4F8EC" w14:textId="77777777" w:rsidR="007F42AA" w:rsidRPr="007F42AA" w:rsidRDefault="007F42AA" w:rsidP="007F42AA">
      <w:pPr>
        <w:spacing w:line="264" w:lineRule="auto"/>
        <w:rPr>
          <w:b/>
          <w:bCs/>
        </w:rPr>
      </w:pPr>
      <w:r>
        <w:rPr>
          <w:b/>
          <w:bCs/>
          <w:sz w:val="8"/>
        </w:rPr>
        <w:t xml:space="preserve">               </w:t>
      </w:r>
      <w:r w:rsidRPr="007F42AA">
        <w:rPr>
          <w:b/>
          <w:bCs/>
        </w:rPr>
        <w:t>In 5 lines or less, briefly share your call to ministry:</w:t>
      </w:r>
      <w:r w:rsidRPr="007F42AA">
        <w:rPr>
          <w:rFonts w:ascii="Arial" w:hAnsi="Arial" w:cs="Arial"/>
          <w:sz w:val="20"/>
        </w:rPr>
        <w:t xml:space="preserve"> </w:t>
      </w:r>
      <w:r>
        <w:rPr>
          <w:rFonts w:ascii="Arial" w:hAnsi="Arial" w:cs="Arial"/>
          <w:sz w:val="20"/>
        </w:rPr>
        <w:fldChar w:fldCharType="begin">
          <w:ffData>
            <w:name w:val="Text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9FE4BAD" w14:textId="77777777" w:rsidR="001B798D" w:rsidRDefault="001B798D" w:rsidP="001B798D">
      <w:pPr>
        <w:spacing w:line="264" w:lineRule="auto"/>
        <w:ind w:left="720" w:hanging="720"/>
        <w:rPr>
          <w:b/>
          <w:bCs/>
          <w:sz w:val="8"/>
        </w:rPr>
      </w:pPr>
    </w:p>
    <w:p w14:paraId="34FE16AB" w14:textId="196CDF8E" w:rsidR="001B798D" w:rsidRDefault="007F42AA" w:rsidP="00331A6D">
      <w:pPr>
        <w:spacing w:line="264" w:lineRule="auto"/>
        <w:ind w:left="720" w:hanging="720"/>
        <w:rPr>
          <w:b/>
          <w:bCs/>
        </w:rPr>
      </w:pPr>
      <w:r>
        <w:rPr>
          <w:b/>
          <w:bCs/>
        </w:rPr>
        <w:t>10</w:t>
      </w:r>
      <w:r w:rsidR="001B798D">
        <w:rPr>
          <w:b/>
          <w:bCs/>
        </w:rPr>
        <w:t>.  Are you seeking your first pastorate with no expe</w:t>
      </w:r>
      <w:r>
        <w:rPr>
          <w:b/>
          <w:bCs/>
        </w:rPr>
        <w:t>rience in an official capacity?</w:t>
      </w:r>
      <w:r w:rsidR="001B798D">
        <w:rPr>
          <w:rFonts w:ascii="Arial" w:hAnsi="Arial" w:cs="Arial"/>
        </w:rPr>
        <w:tab/>
      </w:r>
      <w:r w:rsidR="001B798D">
        <w:rPr>
          <w:rFonts w:ascii="Arial" w:hAnsi="Arial" w:cs="Arial"/>
        </w:rPr>
        <w:fldChar w:fldCharType="begin">
          <w:ffData>
            <w:name w:val="Check9"/>
            <w:enabled/>
            <w:calcOnExit w:val="0"/>
            <w:checkBox>
              <w:sizeAuto/>
              <w:default w:val="0"/>
            </w:checkBox>
          </w:ffData>
        </w:fldChar>
      </w:r>
      <w:r w:rsidR="001B798D">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1B798D">
        <w:rPr>
          <w:rFonts w:ascii="Arial" w:hAnsi="Arial" w:cs="Arial"/>
        </w:rPr>
        <w:fldChar w:fldCharType="end"/>
      </w:r>
      <w:r w:rsidR="001B798D">
        <w:rPr>
          <w:rFonts w:ascii="Arial" w:hAnsi="Arial" w:cs="Arial"/>
        </w:rPr>
        <w:t xml:space="preserve"> </w:t>
      </w:r>
      <w:r w:rsidR="001B798D">
        <w:rPr>
          <w:b/>
          <w:bCs/>
        </w:rPr>
        <w:t xml:space="preserve">Yes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r w:rsidR="001B798D">
        <w:rPr>
          <w:b/>
          <w:bCs/>
        </w:rPr>
        <w:t xml:space="preserve"> No</w:t>
      </w:r>
    </w:p>
    <w:p w14:paraId="12B87F4E" w14:textId="77777777" w:rsidR="001B798D" w:rsidRDefault="001B798D" w:rsidP="007F42AA">
      <w:pPr>
        <w:spacing w:line="264" w:lineRule="auto"/>
        <w:rPr>
          <w:b/>
          <w:bCs/>
          <w:sz w:val="28"/>
        </w:rPr>
      </w:pPr>
      <w:r>
        <w:rPr>
          <w:b/>
          <w:bCs/>
          <w:sz w:val="28"/>
        </w:rPr>
        <w:lastRenderedPageBreak/>
        <w:t>Church Experience</w:t>
      </w:r>
    </w:p>
    <w:p w14:paraId="4AF89D5D" w14:textId="77777777" w:rsidR="001B798D" w:rsidRDefault="007F42AA">
      <w:pPr>
        <w:pStyle w:val="BodyTextIndent"/>
        <w:rPr>
          <w:b w:val="0"/>
          <w:bCs w:val="0"/>
        </w:rPr>
      </w:pPr>
      <w:r>
        <w:t xml:space="preserve">11. </w:t>
      </w:r>
      <w:r w:rsidR="001B798D">
        <w:t>Please list past and present ministries, beginning with the most recent:</w:t>
      </w:r>
      <w:r w:rsidR="001B798D">
        <w:rPr>
          <w:b w:val="0"/>
          <w:bCs w:val="0"/>
        </w:rPr>
        <w:t xml:space="preserve">      </w:t>
      </w:r>
      <w:r w:rsidR="001B798D">
        <w:rPr>
          <w:b w:val="0"/>
          <w:bCs w:val="0"/>
        </w:rPr>
        <w:tab/>
        <w:t xml:space="preserve">        </w:t>
      </w:r>
      <w:r w:rsidR="001B798D">
        <w:rPr>
          <w:b w:val="0"/>
          <w:bCs w:val="0"/>
        </w:rPr>
        <w:tab/>
      </w: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14:paraId="3484AAB2" w14:textId="77777777">
        <w:tc>
          <w:tcPr>
            <w:tcW w:w="5586" w:type="dxa"/>
          </w:tcPr>
          <w:p w14:paraId="3EB9E44F" w14:textId="77777777" w:rsidR="001B798D" w:rsidRPr="004A1EA8" w:rsidRDefault="001B798D" w:rsidP="00D31A4B">
            <w:pPr>
              <w:rPr>
                <w:b/>
                <w:bCs/>
              </w:rPr>
            </w:pPr>
            <w:r w:rsidRPr="004A1EA8">
              <w:rPr>
                <w:b/>
                <w:bCs/>
              </w:rPr>
              <w:t xml:space="preserve">Church: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r>
              <w:rPr>
                <w:b/>
                <w:bCs/>
              </w:rPr>
              <w:t xml:space="preserve">                           </w:t>
            </w:r>
            <w:r w:rsidRPr="004A1EA8">
              <w:rPr>
                <w:b/>
                <w:bCs/>
              </w:rPr>
              <w:t xml:space="preserve">   </w:t>
            </w:r>
          </w:p>
        </w:tc>
        <w:tc>
          <w:tcPr>
            <w:tcW w:w="4808" w:type="dxa"/>
          </w:tcPr>
          <w:p w14:paraId="7C787746" w14:textId="77777777" w:rsidR="001B798D" w:rsidRPr="004A1EA8" w:rsidRDefault="001B798D" w:rsidP="00D31A4B">
            <w:pPr>
              <w:rPr>
                <w:b/>
                <w:bCs/>
              </w:rPr>
            </w:pPr>
            <w:r w:rsidRPr="004A1EA8">
              <w:rPr>
                <w:b/>
                <w:bCs/>
              </w:rPr>
              <w:t xml:space="preserve">City/State: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5B5D8AF0" w14:textId="77777777">
        <w:tc>
          <w:tcPr>
            <w:tcW w:w="5586" w:type="dxa"/>
          </w:tcPr>
          <w:p w14:paraId="609548A7" w14:textId="77777777" w:rsidR="001B798D" w:rsidRPr="004A1EA8" w:rsidRDefault="001B798D" w:rsidP="00D31A4B">
            <w:pPr>
              <w:rPr>
                <w:b/>
                <w:bCs/>
              </w:rPr>
            </w:pPr>
            <w:r w:rsidRPr="004A1EA8">
              <w:rPr>
                <w:b/>
                <w:bCs/>
              </w:rPr>
              <w:t xml:space="preserve">Position: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p>
        </w:tc>
        <w:tc>
          <w:tcPr>
            <w:tcW w:w="4808" w:type="dxa"/>
          </w:tcPr>
          <w:p w14:paraId="5A110E46" w14:textId="77777777" w:rsidR="001B798D" w:rsidRPr="004A1EA8" w:rsidRDefault="001B798D" w:rsidP="00D31A4B">
            <w:pPr>
              <w:rPr>
                <w:b/>
                <w:bCs/>
              </w:rPr>
            </w:pPr>
            <w:r w:rsidRPr="004A1EA8">
              <w:rPr>
                <w:b/>
                <w:bCs/>
              </w:rPr>
              <w:t xml:space="preserve">Years: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to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0249563F" w14:textId="77777777">
        <w:tc>
          <w:tcPr>
            <w:tcW w:w="5586" w:type="dxa"/>
          </w:tcPr>
          <w:p w14:paraId="2EA80E87" w14:textId="77777777" w:rsidR="001B798D" w:rsidRPr="004A1EA8" w:rsidRDefault="001B798D" w:rsidP="00D31A4B">
            <w:pPr>
              <w:pStyle w:val="Fillin"/>
              <w:ind w:left="720"/>
              <w:jc w:val="both"/>
              <w:rPr>
                <w:b/>
                <w:bCs/>
              </w:rPr>
            </w:pPr>
            <w:r w:rsidRPr="004A1EA8">
              <w:rPr>
                <w:b/>
                <w:bCs/>
              </w:rPr>
              <w:t>Type of Community:</w:t>
            </w:r>
            <w:r>
              <w:t xml:space="preserve"> </w:t>
            </w:r>
            <w:r w:rsidR="00D31A4B">
              <w:rPr>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Pr>
                <w:szCs w:val="20"/>
              </w:rPr>
              <w:instrText xml:space="preserve"> FORMDROPDOWN </w:instrText>
            </w:r>
            <w:r w:rsidR="00F01978">
              <w:rPr>
                <w:szCs w:val="20"/>
              </w:rPr>
            </w:r>
            <w:r w:rsidR="00F01978">
              <w:rPr>
                <w:szCs w:val="20"/>
              </w:rPr>
              <w:fldChar w:fldCharType="separate"/>
            </w:r>
            <w:r w:rsidR="00D31A4B">
              <w:rPr>
                <w:szCs w:val="20"/>
              </w:rPr>
              <w:fldChar w:fldCharType="end"/>
            </w:r>
            <w:r>
              <w:rPr>
                <w:b/>
                <w:bCs/>
              </w:rPr>
              <w:t xml:space="preserve"> </w:t>
            </w:r>
            <w:r w:rsidRPr="004A1EA8">
              <w:rPr>
                <w:b/>
                <w:bCs/>
              </w:rPr>
              <w:t xml:space="preserve">                   </w:t>
            </w:r>
            <w:r>
              <w:rPr>
                <w:b/>
                <w:bCs/>
              </w:rPr>
              <w:t xml:space="preserve">    </w:t>
            </w:r>
          </w:p>
        </w:tc>
        <w:tc>
          <w:tcPr>
            <w:tcW w:w="4808" w:type="dxa"/>
          </w:tcPr>
          <w:p w14:paraId="004215C2" w14:textId="77777777" w:rsidR="001B798D" w:rsidRPr="004A1EA8" w:rsidRDefault="001B798D" w:rsidP="00D31A4B">
            <w:pPr>
              <w:rPr>
                <w:b/>
                <w:bCs/>
              </w:rPr>
            </w:pPr>
            <w:r>
              <w:rPr>
                <w:b/>
                <w:bCs/>
              </w:rPr>
              <w:t>Setting</w:t>
            </w:r>
            <w:r w:rsidRPr="004A1EA8">
              <w:rPr>
                <w:b/>
                <w:bCs/>
              </w:rPr>
              <w:t>:</w:t>
            </w:r>
            <w:r>
              <w:rPr>
                <w:b/>
                <w:bCs/>
              </w:rPr>
              <w:t xml:space="preserve"> </w:t>
            </w:r>
            <w:r w:rsidR="00D31A4B">
              <w:rPr>
                <w:rFonts w:ascii="Arial" w:hAnsi="Arial" w:cs="Arial"/>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Pr>
                <w:rFonts w:ascii="Arial" w:hAnsi="Arial" w:cs="Arial"/>
                <w:sz w:val="20"/>
                <w:szCs w:val="20"/>
              </w:rPr>
              <w:instrText xml:space="preserve"> FORMDROPDOWN </w:instrText>
            </w:r>
            <w:r w:rsidR="00F01978">
              <w:rPr>
                <w:rFonts w:ascii="Arial" w:hAnsi="Arial" w:cs="Arial"/>
                <w:sz w:val="20"/>
                <w:szCs w:val="20"/>
              </w:rPr>
            </w:r>
            <w:r w:rsidR="00F01978">
              <w:rPr>
                <w:rFonts w:ascii="Arial" w:hAnsi="Arial" w:cs="Arial"/>
                <w:sz w:val="20"/>
                <w:szCs w:val="20"/>
              </w:rPr>
              <w:fldChar w:fldCharType="separate"/>
            </w:r>
            <w:r w:rsidR="00D31A4B">
              <w:rPr>
                <w:rFonts w:ascii="Arial" w:hAnsi="Arial" w:cs="Arial"/>
                <w:sz w:val="20"/>
                <w:szCs w:val="20"/>
              </w:rPr>
              <w:fldChar w:fldCharType="end"/>
            </w:r>
          </w:p>
        </w:tc>
      </w:tr>
      <w:tr w:rsidR="001B798D" w14:paraId="27D4754E" w14:textId="77777777">
        <w:tc>
          <w:tcPr>
            <w:tcW w:w="5586" w:type="dxa"/>
          </w:tcPr>
          <w:p w14:paraId="527E6D27" w14:textId="77777777" w:rsidR="001B798D" w:rsidRPr="004A1EA8" w:rsidRDefault="001B798D" w:rsidP="00D31A4B">
            <w:pPr>
              <w:rPr>
                <w:b/>
                <w:bCs/>
              </w:rPr>
            </w:pPr>
            <w:r w:rsidRPr="004A1EA8">
              <w:rPr>
                <w:b/>
                <w:bCs/>
              </w:rPr>
              <w:t xml:space="preserve">Morning Worship Attendance: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r>
              <w:rPr>
                <w:b/>
                <w:bCs/>
              </w:rPr>
              <w:t xml:space="preserve">                              </w:t>
            </w:r>
          </w:p>
        </w:tc>
        <w:tc>
          <w:tcPr>
            <w:tcW w:w="4808" w:type="dxa"/>
          </w:tcPr>
          <w:p w14:paraId="572E5735" w14:textId="77777777" w:rsidR="001B798D" w:rsidRPr="004A1EA8" w:rsidRDefault="001B798D" w:rsidP="00D31A4B">
            <w:pPr>
              <w:rPr>
                <w:b/>
                <w:bCs/>
              </w:rPr>
            </w:pPr>
            <w:r w:rsidRPr="004A1EA8">
              <w:rPr>
                <w:b/>
                <w:bCs/>
              </w:rPr>
              <w:t xml:space="preserve">Number of full-time staff: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7061933A" w14:textId="77777777">
        <w:tc>
          <w:tcPr>
            <w:tcW w:w="5586" w:type="dxa"/>
          </w:tcPr>
          <w:p w14:paraId="1CA4FE24" w14:textId="77777777" w:rsidR="001B798D" w:rsidRPr="004A1EA8" w:rsidRDefault="001B798D" w:rsidP="00D31A4B">
            <w:pPr>
              <w:rPr>
                <w:b/>
                <w:bCs/>
              </w:rPr>
            </w:pPr>
            <w:r w:rsidRPr="004A1EA8">
              <w:rPr>
                <w:b/>
                <w:bCs/>
              </w:rPr>
              <w:t xml:space="preserve">Denomination: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00B66587" w14:textId="77777777" w:rsidR="001B798D" w:rsidRPr="004A1EA8" w:rsidRDefault="001B798D" w:rsidP="001B798D">
            <w:pPr>
              <w:rPr>
                <w:b/>
                <w:bCs/>
              </w:rPr>
            </w:pPr>
          </w:p>
        </w:tc>
      </w:tr>
      <w:tr w:rsidR="001B798D" w14:paraId="682B8C07" w14:textId="77777777">
        <w:tc>
          <w:tcPr>
            <w:tcW w:w="5586" w:type="dxa"/>
          </w:tcPr>
          <w:p w14:paraId="6A5A1832" w14:textId="77777777" w:rsidR="001B798D" w:rsidRPr="004A1EA8" w:rsidRDefault="001B798D" w:rsidP="00D31A4B">
            <w:pPr>
              <w:rPr>
                <w:b/>
                <w:bCs/>
              </w:rPr>
            </w:pPr>
            <w:r w:rsidRPr="004A1EA8">
              <w:rPr>
                <w:b/>
                <w:bCs/>
              </w:rPr>
              <w:t xml:space="preserve">Reason for leaving: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1D5F32C6" w14:textId="77777777" w:rsidR="001B798D" w:rsidRPr="004A1EA8" w:rsidRDefault="001B798D" w:rsidP="001B798D">
            <w:pPr>
              <w:rPr>
                <w:b/>
                <w:bCs/>
              </w:rPr>
            </w:pPr>
          </w:p>
        </w:tc>
      </w:tr>
      <w:tr w:rsidR="001B798D" w14:paraId="768721BA" w14:textId="77777777">
        <w:tc>
          <w:tcPr>
            <w:tcW w:w="5586" w:type="dxa"/>
          </w:tcPr>
          <w:p w14:paraId="69A7C7ED" w14:textId="77777777" w:rsidR="001B798D" w:rsidRPr="004A1EA8" w:rsidRDefault="001B798D" w:rsidP="00D31A4B">
            <w:pPr>
              <w:rPr>
                <w:b/>
                <w:bCs/>
              </w:rPr>
            </w:pPr>
            <w:r w:rsidRPr="004A1EA8">
              <w:rPr>
                <w:b/>
                <w:bCs/>
              </w:rPr>
              <w:t xml:space="preserve">Comments on the ministry: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64ADB1B4" w14:textId="77777777" w:rsidR="001B798D" w:rsidRPr="004A1EA8" w:rsidRDefault="001B798D" w:rsidP="001B798D">
            <w:pPr>
              <w:rPr>
                <w:b/>
                <w:bCs/>
              </w:rPr>
            </w:pPr>
          </w:p>
        </w:tc>
      </w:tr>
    </w:tbl>
    <w:p w14:paraId="793DB028" w14:textId="77777777" w:rsidR="001B798D" w:rsidRPr="00331A6D" w:rsidRDefault="001B798D">
      <w:pPr>
        <w:rPr>
          <w:sz w:val="16"/>
          <w:szCs w:val="16"/>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14:paraId="65D5B9E6" w14:textId="77777777">
        <w:tc>
          <w:tcPr>
            <w:tcW w:w="5586" w:type="dxa"/>
          </w:tcPr>
          <w:p w14:paraId="4E9BF88C" w14:textId="77777777" w:rsidR="001B798D" w:rsidRPr="004A1EA8" w:rsidRDefault="001B798D" w:rsidP="00D31A4B">
            <w:pPr>
              <w:rPr>
                <w:b/>
                <w:bCs/>
              </w:rPr>
            </w:pPr>
            <w:r w:rsidRPr="004A1EA8">
              <w:rPr>
                <w:b/>
                <w:bCs/>
              </w:rPr>
              <w:t xml:space="preserve">Church: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r>
              <w:rPr>
                <w:b/>
                <w:bCs/>
              </w:rPr>
              <w:t xml:space="preserve">                           </w:t>
            </w:r>
            <w:r w:rsidRPr="004A1EA8">
              <w:rPr>
                <w:b/>
                <w:bCs/>
              </w:rPr>
              <w:t xml:space="preserve">   </w:t>
            </w:r>
          </w:p>
        </w:tc>
        <w:tc>
          <w:tcPr>
            <w:tcW w:w="4808" w:type="dxa"/>
          </w:tcPr>
          <w:p w14:paraId="509B032D" w14:textId="77777777" w:rsidR="001B798D" w:rsidRPr="004A1EA8" w:rsidRDefault="001B798D" w:rsidP="00D31A4B">
            <w:pPr>
              <w:rPr>
                <w:b/>
                <w:bCs/>
              </w:rPr>
            </w:pPr>
            <w:r w:rsidRPr="004A1EA8">
              <w:rPr>
                <w:b/>
                <w:bCs/>
              </w:rPr>
              <w:t xml:space="preserve">City/State: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4067F489" w14:textId="77777777">
        <w:tc>
          <w:tcPr>
            <w:tcW w:w="5586" w:type="dxa"/>
          </w:tcPr>
          <w:p w14:paraId="5349A39D" w14:textId="77777777" w:rsidR="001B798D" w:rsidRPr="004A1EA8" w:rsidRDefault="001B798D" w:rsidP="00D31A4B">
            <w:pPr>
              <w:rPr>
                <w:b/>
                <w:bCs/>
              </w:rPr>
            </w:pPr>
            <w:r w:rsidRPr="004A1EA8">
              <w:rPr>
                <w:b/>
                <w:bCs/>
              </w:rPr>
              <w:t xml:space="preserve">Position: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p>
        </w:tc>
        <w:tc>
          <w:tcPr>
            <w:tcW w:w="4808" w:type="dxa"/>
          </w:tcPr>
          <w:p w14:paraId="4B16AFED" w14:textId="77777777" w:rsidR="001B798D" w:rsidRPr="004A1EA8" w:rsidRDefault="001B798D" w:rsidP="00D31A4B">
            <w:pPr>
              <w:rPr>
                <w:b/>
                <w:bCs/>
              </w:rPr>
            </w:pPr>
            <w:r w:rsidRPr="004A1EA8">
              <w:rPr>
                <w:b/>
                <w:bCs/>
              </w:rPr>
              <w:t xml:space="preserve">Years: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to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408F7A18" w14:textId="77777777">
        <w:tc>
          <w:tcPr>
            <w:tcW w:w="5586" w:type="dxa"/>
          </w:tcPr>
          <w:p w14:paraId="6F1CF2A6" w14:textId="77777777" w:rsidR="001B798D" w:rsidRPr="004A1EA8" w:rsidRDefault="001B798D" w:rsidP="00D31A4B">
            <w:pPr>
              <w:rPr>
                <w:b/>
                <w:bCs/>
              </w:rPr>
            </w:pPr>
            <w:r w:rsidRPr="004A1EA8">
              <w:rPr>
                <w:b/>
                <w:bCs/>
              </w:rPr>
              <w:t>Type of Community:</w:t>
            </w:r>
            <w:r>
              <w:rPr>
                <w:b/>
                <w:bCs/>
              </w:rPr>
              <w:t xml:space="preserve"> </w:t>
            </w:r>
            <w:r w:rsidR="00D31A4B">
              <w:rPr>
                <w:rFonts w:ascii="Arial" w:hAnsi="Arial" w:cs="Arial"/>
                <w:sz w:val="20"/>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Pr>
                <w:rFonts w:ascii="Arial" w:hAnsi="Arial" w:cs="Arial"/>
                <w:sz w:val="20"/>
                <w:szCs w:val="20"/>
              </w:rPr>
              <w:instrText xml:space="preserve"> FORMDROPDOWN </w:instrText>
            </w:r>
            <w:r w:rsidR="00F01978">
              <w:rPr>
                <w:rFonts w:ascii="Arial" w:hAnsi="Arial" w:cs="Arial"/>
                <w:sz w:val="20"/>
                <w:szCs w:val="20"/>
              </w:rPr>
            </w:r>
            <w:r w:rsidR="00F01978">
              <w:rPr>
                <w:rFonts w:ascii="Arial" w:hAnsi="Arial" w:cs="Arial"/>
                <w:sz w:val="20"/>
                <w:szCs w:val="20"/>
              </w:rPr>
              <w:fldChar w:fldCharType="separate"/>
            </w:r>
            <w:r w:rsidR="00D31A4B">
              <w:rPr>
                <w:rFonts w:ascii="Arial" w:hAnsi="Arial" w:cs="Arial"/>
                <w:sz w:val="20"/>
                <w:szCs w:val="20"/>
              </w:rPr>
              <w:fldChar w:fldCharType="end"/>
            </w:r>
            <w:r w:rsidRPr="004A1EA8">
              <w:rPr>
                <w:b/>
                <w:bCs/>
              </w:rPr>
              <w:t xml:space="preserve">                       </w:t>
            </w:r>
            <w:r>
              <w:rPr>
                <w:b/>
                <w:bCs/>
              </w:rPr>
              <w:t xml:space="preserve">    </w:t>
            </w:r>
          </w:p>
        </w:tc>
        <w:tc>
          <w:tcPr>
            <w:tcW w:w="4808" w:type="dxa"/>
          </w:tcPr>
          <w:p w14:paraId="4495C410" w14:textId="77777777" w:rsidR="001B798D" w:rsidRPr="004A1EA8" w:rsidRDefault="001B798D" w:rsidP="00D31A4B">
            <w:pPr>
              <w:rPr>
                <w:b/>
                <w:bCs/>
              </w:rPr>
            </w:pPr>
            <w:r>
              <w:rPr>
                <w:b/>
                <w:bCs/>
              </w:rPr>
              <w:t>Setting</w:t>
            </w:r>
            <w:r w:rsidRPr="004A1EA8">
              <w:rPr>
                <w:b/>
                <w:bCs/>
              </w:rPr>
              <w:t>:</w:t>
            </w:r>
            <w:r>
              <w:rPr>
                <w:b/>
                <w:bCs/>
              </w:rPr>
              <w:t xml:space="preserve"> </w:t>
            </w:r>
            <w:r w:rsidR="00D31A4B">
              <w:rPr>
                <w:rFonts w:ascii="Arial" w:hAnsi="Arial" w:cs="Arial"/>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Pr>
                <w:rFonts w:ascii="Arial" w:hAnsi="Arial" w:cs="Arial"/>
                <w:sz w:val="20"/>
                <w:szCs w:val="20"/>
              </w:rPr>
              <w:instrText xml:space="preserve"> FORMDROPDOWN </w:instrText>
            </w:r>
            <w:r w:rsidR="00F01978">
              <w:rPr>
                <w:rFonts w:ascii="Arial" w:hAnsi="Arial" w:cs="Arial"/>
                <w:sz w:val="20"/>
                <w:szCs w:val="20"/>
              </w:rPr>
            </w:r>
            <w:r w:rsidR="00F01978">
              <w:rPr>
                <w:rFonts w:ascii="Arial" w:hAnsi="Arial" w:cs="Arial"/>
                <w:sz w:val="20"/>
                <w:szCs w:val="20"/>
              </w:rPr>
              <w:fldChar w:fldCharType="separate"/>
            </w:r>
            <w:r w:rsidR="00D31A4B">
              <w:rPr>
                <w:rFonts w:ascii="Arial" w:hAnsi="Arial" w:cs="Arial"/>
                <w:sz w:val="20"/>
                <w:szCs w:val="20"/>
              </w:rPr>
              <w:fldChar w:fldCharType="end"/>
            </w:r>
          </w:p>
        </w:tc>
      </w:tr>
      <w:tr w:rsidR="001B798D" w14:paraId="6D9CE74C" w14:textId="77777777">
        <w:tc>
          <w:tcPr>
            <w:tcW w:w="5586" w:type="dxa"/>
          </w:tcPr>
          <w:p w14:paraId="5B4BD437" w14:textId="77777777" w:rsidR="001B798D" w:rsidRPr="004A1EA8" w:rsidRDefault="001B798D" w:rsidP="00D31A4B">
            <w:pPr>
              <w:rPr>
                <w:b/>
                <w:bCs/>
              </w:rPr>
            </w:pPr>
            <w:r w:rsidRPr="004A1EA8">
              <w:rPr>
                <w:b/>
                <w:bCs/>
              </w:rPr>
              <w:t xml:space="preserve">Morning Worship Attendance: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r>
              <w:rPr>
                <w:b/>
                <w:bCs/>
              </w:rPr>
              <w:t xml:space="preserve">                              </w:t>
            </w:r>
          </w:p>
        </w:tc>
        <w:tc>
          <w:tcPr>
            <w:tcW w:w="4808" w:type="dxa"/>
          </w:tcPr>
          <w:p w14:paraId="07193899" w14:textId="77777777" w:rsidR="001B798D" w:rsidRPr="004A1EA8" w:rsidRDefault="001B798D" w:rsidP="00D31A4B">
            <w:pPr>
              <w:rPr>
                <w:b/>
                <w:bCs/>
              </w:rPr>
            </w:pPr>
            <w:r w:rsidRPr="004A1EA8">
              <w:rPr>
                <w:b/>
                <w:bCs/>
              </w:rPr>
              <w:t xml:space="preserve">Number of full-time staff: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0A8B70B6" w14:textId="77777777">
        <w:tc>
          <w:tcPr>
            <w:tcW w:w="5586" w:type="dxa"/>
          </w:tcPr>
          <w:p w14:paraId="376244C6" w14:textId="77777777" w:rsidR="001B798D" w:rsidRPr="004A1EA8" w:rsidRDefault="001B798D" w:rsidP="00D31A4B">
            <w:pPr>
              <w:rPr>
                <w:b/>
                <w:bCs/>
              </w:rPr>
            </w:pPr>
            <w:r w:rsidRPr="004A1EA8">
              <w:rPr>
                <w:b/>
                <w:bCs/>
              </w:rPr>
              <w:t xml:space="preserve">Denomination: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4FF524A3" w14:textId="77777777" w:rsidR="001B798D" w:rsidRPr="004A1EA8" w:rsidRDefault="001B798D" w:rsidP="001B798D">
            <w:pPr>
              <w:rPr>
                <w:b/>
                <w:bCs/>
              </w:rPr>
            </w:pPr>
          </w:p>
        </w:tc>
      </w:tr>
      <w:tr w:rsidR="001B798D" w14:paraId="57B97D79" w14:textId="77777777">
        <w:tc>
          <w:tcPr>
            <w:tcW w:w="5586" w:type="dxa"/>
          </w:tcPr>
          <w:p w14:paraId="226FB462" w14:textId="77777777" w:rsidR="001B798D" w:rsidRPr="004A1EA8" w:rsidRDefault="001B798D" w:rsidP="00D31A4B">
            <w:pPr>
              <w:rPr>
                <w:b/>
                <w:bCs/>
              </w:rPr>
            </w:pPr>
            <w:r w:rsidRPr="004A1EA8">
              <w:rPr>
                <w:b/>
                <w:bCs/>
              </w:rPr>
              <w:t xml:space="preserve">Reason for leaving: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3267EB45" w14:textId="77777777" w:rsidR="001B798D" w:rsidRPr="004A1EA8" w:rsidRDefault="001B798D" w:rsidP="001B798D">
            <w:pPr>
              <w:rPr>
                <w:b/>
                <w:bCs/>
              </w:rPr>
            </w:pPr>
          </w:p>
        </w:tc>
      </w:tr>
      <w:tr w:rsidR="001B798D" w14:paraId="561D3941" w14:textId="77777777">
        <w:tc>
          <w:tcPr>
            <w:tcW w:w="5586" w:type="dxa"/>
          </w:tcPr>
          <w:p w14:paraId="020F68C5" w14:textId="77777777" w:rsidR="001B798D" w:rsidRPr="004A1EA8" w:rsidRDefault="001B798D" w:rsidP="00D31A4B">
            <w:pPr>
              <w:rPr>
                <w:b/>
                <w:bCs/>
              </w:rPr>
            </w:pPr>
            <w:r w:rsidRPr="004A1EA8">
              <w:rPr>
                <w:b/>
                <w:bCs/>
              </w:rPr>
              <w:t xml:space="preserve">Comments on the ministry: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243310EE" w14:textId="77777777" w:rsidR="001B798D" w:rsidRPr="004A1EA8" w:rsidRDefault="001B798D" w:rsidP="001B798D">
            <w:pPr>
              <w:rPr>
                <w:b/>
                <w:bCs/>
              </w:rPr>
            </w:pPr>
          </w:p>
        </w:tc>
      </w:tr>
    </w:tbl>
    <w:p w14:paraId="02B2BC1A" w14:textId="77777777" w:rsidR="001B798D" w:rsidRPr="00331A6D" w:rsidRDefault="001B798D" w:rsidP="00331A6D">
      <w:pPr>
        <w:spacing w:line="264" w:lineRule="auto"/>
        <w:rPr>
          <w:b/>
          <w:bCs/>
          <w:sz w:val="16"/>
          <w:szCs w:val="16"/>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14:paraId="546F9059" w14:textId="77777777">
        <w:tc>
          <w:tcPr>
            <w:tcW w:w="5586" w:type="dxa"/>
          </w:tcPr>
          <w:p w14:paraId="1DE6EC57" w14:textId="77777777" w:rsidR="001B798D" w:rsidRPr="004A1EA8" w:rsidRDefault="001B798D" w:rsidP="00D31A4B">
            <w:pPr>
              <w:rPr>
                <w:b/>
                <w:bCs/>
              </w:rPr>
            </w:pPr>
            <w:r w:rsidRPr="004A1EA8">
              <w:rPr>
                <w:b/>
                <w:bCs/>
              </w:rPr>
              <w:t xml:space="preserve">Church: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r>
              <w:rPr>
                <w:b/>
                <w:bCs/>
              </w:rPr>
              <w:t xml:space="preserve">                           </w:t>
            </w:r>
            <w:r w:rsidRPr="004A1EA8">
              <w:rPr>
                <w:b/>
                <w:bCs/>
              </w:rPr>
              <w:t xml:space="preserve">   </w:t>
            </w:r>
          </w:p>
        </w:tc>
        <w:tc>
          <w:tcPr>
            <w:tcW w:w="4808" w:type="dxa"/>
          </w:tcPr>
          <w:p w14:paraId="3F05969B" w14:textId="77777777" w:rsidR="001B798D" w:rsidRPr="004A1EA8" w:rsidRDefault="001B798D" w:rsidP="00D31A4B">
            <w:pPr>
              <w:rPr>
                <w:b/>
                <w:bCs/>
              </w:rPr>
            </w:pPr>
            <w:r w:rsidRPr="004A1EA8">
              <w:rPr>
                <w:b/>
                <w:bCs/>
              </w:rPr>
              <w:t xml:space="preserve">City/State: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14B3417B" w14:textId="77777777">
        <w:tc>
          <w:tcPr>
            <w:tcW w:w="5586" w:type="dxa"/>
          </w:tcPr>
          <w:p w14:paraId="57019094" w14:textId="77777777" w:rsidR="001B798D" w:rsidRPr="004A1EA8" w:rsidRDefault="001B798D" w:rsidP="00D31A4B">
            <w:pPr>
              <w:rPr>
                <w:b/>
                <w:bCs/>
              </w:rPr>
            </w:pPr>
            <w:r w:rsidRPr="004A1EA8">
              <w:rPr>
                <w:b/>
                <w:bCs/>
              </w:rPr>
              <w:t xml:space="preserve">Position: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p>
        </w:tc>
        <w:tc>
          <w:tcPr>
            <w:tcW w:w="4808" w:type="dxa"/>
          </w:tcPr>
          <w:p w14:paraId="72146D55" w14:textId="77777777" w:rsidR="001B798D" w:rsidRPr="004A1EA8" w:rsidRDefault="001B798D" w:rsidP="00D31A4B">
            <w:pPr>
              <w:rPr>
                <w:b/>
                <w:bCs/>
              </w:rPr>
            </w:pPr>
            <w:r w:rsidRPr="004A1EA8">
              <w:rPr>
                <w:b/>
                <w:bCs/>
              </w:rPr>
              <w:t xml:space="preserve">Years: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to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3D432A40" w14:textId="77777777">
        <w:tc>
          <w:tcPr>
            <w:tcW w:w="5586" w:type="dxa"/>
          </w:tcPr>
          <w:p w14:paraId="3BE3B8DE" w14:textId="77777777" w:rsidR="001B798D" w:rsidRPr="004A1EA8" w:rsidRDefault="001B798D" w:rsidP="00D31A4B">
            <w:pPr>
              <w:rPr>
                <w:b/>
                <w:bCs/>
              </w:rPr>
            </w:pPr>
            <w:r w:rsidRPr="004A1EA8">
              <w:rPr>
                <w:b/>
                <w:bCs/>
              </w:rPr>
              <w:t>Type of Community:</w:t>
            </w:r>
            <w:r>
              <w:rPr>
                <w:b/>
                <w:bCs/>
              </w:rPr>
              <w:t xml:space="preserve"> </w:t>
            </w:r>
            <w:r w:rsidR="00D31A4B">
              <w:rPr>
                <w:rFonts w:ascii="Arial" w:hAnsi="Arial" w:cs="Arial"/>
                <w:sz w:val="20"/>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Pr>
                <w:rFonts w:ascii="Arial" w:hAnsi="Arial" w:cs="Arial"/>
                <w:sz w:val="20"/>
                <w:szCs w:val="20"/>
              </w:rPr>
              <w:instrText xml:space="preserve"> FORMDROPDOWN </w:instrText>
            </w:r>
            <w:r w:rsidR="00F01978">
              <w:rPr>
                <w:rFonts w:ascii="Arial" w:hAnsi="Arial" w:cs="Arial"/>
                <w:sz w:val="20"/>
                <w:szCs w:val="20"/>
              </w:rPr>
            </w:r>
            <w:r w:rsidR="00F01978">
              <w:rPr>
                <w:rFonts w:ascii="Arial" w:hAnsi="Arial" w:cs="Arial"/>
                <w:sz w:val="20"/>
                <w:szCs w:val="20"/>
              </w:rPr>
              <w:fldChar w:fldCharType="separate"/>
            </w:r>
            <w:r w:rsidR="00D31A4B">
              <w:rPr>
                <w:rFonts w:ascii="Arial" w:hAnsi="Arial" w:cs="Arial"/>
                <w:sz w:val="20"/>
                <w:szCs w:val="20"/>
              </w:rPr>
              <w:fldChar w:fldCharType="end"/>
            </w:r>
            <w:r w:rsidRPr="004A1EA8">
              <w:rPr>
                <w:b/>
                <w:bCs/>
              </w:rPr>
              <w:t xml:space="preserve">                       </w:t>
            </w:r>
            <w:r>
              <w:rPr>
                <w:b/>
                <w:bCs/>
              </w:rPr>
              <w:t xml:space="preserve">    </w:t>
            </w:r>
          </w:p>
        </w:tc>
        <w:tc>
          <w:tcPr>
            <w:tcW w:w="4808" w:type="dxa"/>
          </w:tcPr>
          <w:p w14:paraId="2A37E46E" w14:textId="77777777" w:rsidR="001B798D" w:rsidRPr="004A1EA8" w:rsidRDefault="001B798D" w:rsidP="00D31A4B">
            <w:pPr>
              <w:rPr>
                <w:b/>
                <w:bCs/>
              </w:rPr>
            </w:pPr>
            <w:r>
              <w:rPr>
                <w:b/>
                <w:bCs/>
              </w:rPr>
              <w:t>Setting</w:t>
            </w:r>
            <w:r w:rsidRPr="004A1EA8">
              <w:rPr>
                <w:b/>
                <w:bCs/>
              </w:rPr>
              <w:t>:</w:t>
            </w:r>
            <w:r>
              <w:rPr>
                <w:b/>
                <w:bCs/>
              </w:rPr>
              <w:t xml:space="preserve"> </w:t>
            </w:r>
            <w:r w:rsidR="00D31A4B">
              <w:rPr>
                <w:rFonts w:ascii="Arial" w:hAnsi="Arial" w:cs="Arial"/>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Pr>
                <w:rFonts w:ascii="Arial" w:hAnsi="Arial" w:cs="Arial"/>
                <w:sz w:val="20"/>
                <w:szCs w:val="20"/>
              </w:rPr>
              <w:instrText xml:space="preserve"> FORMDROPDOWN </w:instrText>
            </w:r>
            <w:r w:rsidR="00F01978">
              <w:rPr>
                <w:rFonts w:ascii="Arial" w:hAnsi="Arial" w:cs="Arial"/>
                <w:sz w:val="20"/>
                <w:szCs w:val="20"/>
              </w:rPr>
            </w:r>
            <w:r w:rsidR="00F01978">
              <w:rPr>
                <w:rFonts w:ascii="Arial" w:hAnsi="Arial" w:cs="Arial"/>
                <w:sz w:val="20"/>
                <w:szCs w:val="20"/>
              </w:rPr>
              <w:fldChar w:fldCharType="separate"/>
            </w:r>
            <w:r w:rsidR="00D31A4B">
              <w:rPr>
                <w:rFonts w:ascii="Arial" w:hAnsi="Arial" w:cs="Arial"/>
                <w:sz w:val="20"/>
                <w:szCs w:val="20"/>
              </w:rPr>
              <w:fldChar w:fldCharType="end"/>
            </w:r>
          </w:p>
        </w:tc>
      </w:tr>
      <w:tr w:rsidR="001B798D" w14:paraId="24E615D3" w14:textId="77777777">
        <w:tc>
          <w:tcPr>
            <w:tcW w:w="5586" w:type="dxa"/>
          </w:tcPr>
          <w:p w14:paraId="54B8AE5E" w14:textId="77777777" w:rsidR="001B798D" w:rsidRPr="004A1EA8" w:rsidRDefault="001B798D" w:rsidP="00D31A4B">
            <w:pPr>
              <w:rPr>
                <w:b/>
                <w:bCs/>
              </w:rPr>
            </w:pPr>
            <w:r w:rsidRPr="004A1EA8">
              <w:rPr>
                <w:b/>
                <w:bCs/>
              </w:rPr>
              <w:t xml:space="preserve">Morning Worship Attendance: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r>
              <w:rPr>
                <w:b/>
                <w:bCs/>
              </w:rPr>
              <w:t xml:space="preserve">                              </w:t>
            </w:r>
          </w:p>
        </w:tc>
        <w:tc>
          <w:tcPr>
            <w:tcW w:w="4808" w:type="dxa"/>
          </w:tcPr>
          <w:p w14:paraId="4C06332D" w14:textId="77777777" w:rsidR="001B798D" w:rsidRPr="004A1EA8" w:rsidRDefault="001B798D" w:rsidP="00D31A4B">
            <w:pPr>
              <w:rPr>
                <w:b/>
                <w:bCs/>
              </w:rPr>
            </w:pPr>
            <w:r w:rsidRPr="004A1EA8">
              <w:rPr>
                <w:b/>
                <w:bCs/>
              </w:rPr>
              <w:t xml:space="preserve">Number of full-time staff: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2F562E31" w14:textId="77777777">
        <w:tc>
          <w:tcPr>
            <w:tcW w:w="5586" w:type="dxa"/>
          </w:tcPr>
          <w:p w14:paraId="29DFF647" w14:textId="77777777" w:rsidR="001B798D" w:rsidRPr="004A1EA8" w:rsidRDefault="001B798D" w:rsidP="00D31A4B">
            <w:pPr>
              <w:rPr>
                <w:b/>
                <w:bCs/>
              </w:rPr>
            </w:pPr>
            <w:r w:rsidRPr="004A1EA8">
              <w:rPr>
                <w:b/>
                <w:bCs/>
              </w:rPr>
              <w:t xml:space="preserve">Denomination: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0FF7C53B" w14:textId="77777777" w:rsidR="001B798D" w:rsidRPr="004A1EA8" w:rsidRDefault="001B798D" w:rsidP="001B798D">
            <w:pPr>
              <w:rPr>
                <w:b/>
                <w:bCs/>
              </w:rPr>
            </w:pPr>
          </w:p>
        </w:tc>
      </w:tr>
      <w:tr w:rsidR="001B798D" w14:paraId="1A7140A1" w14:textId="77777777">
        <w:tc>
          <w:tcPr>
            <w:tcW w:w="5586" w:type="dxa"/>
          </w:tcPr>
          <w:p w14:paraId="1836EBC3" w14:textId="77777777" w:rsidR="001B798D" w:rsidRPr="004A1EA8" w:rsidRDefault="001B798D" w:rsidP="00D31A4B">
            <w:pPr>
              <w:rPr>
                <w:b/>
                <w:bCs/>
              </w:rPr>
            </w:pPr>
            <w:r w:rsidRPr="004A1EA8">
              <w:rPr>
                <w:b/>
                <w:bCs/>
              </w:rPr>
              <w:t xml:space="preserve">Reason for leaving: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0DFF6924" w14:textId="77777777" w:rsidR="001B798D" w:rsidRPr="004A1EA8" w:rsidRDefault="001B798D" w:rsidP="001B798D">
            <w:pPr>
              <w:rPr>
                <w:b/>
                <w:bCs/>
              </w:rPr>
            </w:pPr>
          </w:p>
        </w:tc>
      </w:tr>
      <w:tr w:rsidR="001B798D" w14:paraId="3DBD37B0" w14:textId="77777777">
        <w:tc>
          <w:tcPr>
            <w:tcW w:w="5586" w:type="dxa"/>
          </w:tcPr>
          <w:p w14:paraId="05C91CF6" w14:textId="77777777" w:rsidR="001B798D" w:rsidRPr="004A1EA8" w:rsidRDefault="001B798D" w:rsidP="00D31A4B">
            <w:pPr>
              <w:rPr>
                <w:b/>
                <w:bCs/>
              </w:rPr>
            </w:pPr>
            <w:r w:rsidRPr="004A1EA8">
              <w:rPr>
                <w:b/>
                <w:bCs/>
              </w:rPr>
              <w:t xml:space="preserve">Comments on the ministry: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0F68ACE3" w14:textId="77777777" w:rsidR="001B798D" w:rsidRPr="004A1EA8" w:rsidRDefault="001B798D" w:rsidP="001B798D">
            <w:pPr>
              <w:rPr>
                <w:b/>
                <w:bCs/>
              </w:rPr>
            </w:pPr>
          </w:p>
        </w:tc>
      </w:tr>
    </w:tbl>
    <w:p w14:paraId="7E4AF0A0" w14:textId="77777777" w:rsidR="001B798D" w:rsidRPr="00331A6D" w:rsidRDefault="001B798D" w:rsidP="001B798D">
      <w:pPr>
        <w:rPr>
          <w:sz w:val="16"/>
          <w:szCs w:val="16"/>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14:paraId="1A76D82F" w14:textId="77777777">
        <w:tc>
          <w:tcPr>
            <w:tcW w:w="5586" w:type="dxa"/>
          </w:tcPr>
          <w:p w14:paraId="1BFE3173" w14:textId="77777777" w:rsidR="001B798D" w:rsidRPr="004A1EA8" w:rsidRDefault="001B798D" w:rsidP="00D31A4B">
            <w:pPr>
              <w:rPr>
                <w:b/>
                <w:bCs/>
              </w:rPr>
            </w:pPr>
            <w:r w:rsidRPr="004A1EA8">
              <w:rPr>
                <w:b/>
                <w:bCs/>
              </w:rPr>
              <w:t xml:space="preserve">Church: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r>
              <w:rPr>
                <w:b/>
                <w:bCs/>
              </w:rPr>
              <w:t xml:space="preserve">                           </w:t>
            </w:r>
            <w:r w:rsidRPr="004A1EA8">
              <w:rPr>
                <w:b/>
                <w:bCs/>
              </w:rPr>
              <w:t xml:space="preserve">   </w:t>
            </w:r>
          </w:p>
        </w:tc>
        <w:tc>
          <w:tcPr>
            <w:tcW w:w="4808" w:type="dxa"/>
          </w:tcPr>
          <w:p w14:paraId="01BBBE0E" w14:textId="77777777" w:rsidR="001B798D" w:rsidRPr="004A1EA8" w:rsidRDefault="001B798D" w:rsidP="00D31A4B">
            <w:pPr>
              <w:rPr>
                <w:b/>
                <w:bCs/>
              </w:rPr>
            </w:pPr>
            <w:r w:rsidRPr="004A1EA8">
              <w:rPr>
                <w:b/>
                <w:bCs/>
              </w:rPr>
              <w:t xml:space="preserve">City/State: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767DCFEA" w14:textId="77777777">
        <w:tc>
          <w:tcPr>
            <w:tcW w:w="5586" w:type="dxa"/>
          </w:tcPr>
          <w:p w14:paraId="5C504649" w14:textId="77777777" w:rsidR="001B798D" w:rsidRPr="004A1EA8" w:rsidRDefault="001B798D" w:rsidP="00D31A4B">
            <w:pPr>
              <w:rPr>
                <w:b/>
                <w:bCs/>
              </w:rPr>
            </w:pPr>
            <w:r w:rsidRPr="004A1EA8">
              <w:rPr>
                <w:b/>
                <w:bCs/>
              </w:rPr>
              <w:t xml:space="preserve">Position: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p>
        </w:tc>
        <w:tc>
          <w:tcPr>
            <w:tcW w:w="4808" w:type="dxa"/>
          </w:tcPr>
          <w:p w14:paraId="0EA54CBE" w14:textId="77777777" w:rsidR="001B798D" w:rsidRPr="004A1EA8" w:rsidRDefault="001B798D" w:rsidP="00D31A4B">
            <w:pPr>
              <w:rPr>
                <w:b/>
                <w:bCs/>
              </w:rPr>
            </w:pPr>
            <w:r w:rsidRPr="004A1EA8">
              <w:rPr>
                <w:b/>
                <w:bCs/>
              </w:rPr>
              <w:t xml:space="preserve">Years: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to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734C0A0B" w14:textId="77777777">
        <w:tc>
          <w:tcPr>
            <w:tcW w:w="5586" w:type="dxa"/>
          </w:tcPr>
          <w:p w14:paraId="539E3B5E" w14:textId="77777777" w:rsidR="001B798D" w:rsidRPr="004A1EA8" w:rsidRDefault="001B798D" w:rsidP="00D31A4B">
            <w:pPr>
              <w:rPr>
                <w:b/>
                <w:bCs/>
              </w:rPr>
            </w:pPr>
            <w:r w:rsidRPr="004A1EA8">
              <w:rPr>
                <w:b/>
                <w:bCs/>
              </w:rPr>
              <w:t>Type of Community:</w:t>
            </w:r>
            <w:r>
              <w:rPr>
                <w:b/>
                <w:bCs/>
              </w:rPr>
              <w:t xml:space="preserve"> </w:t>
            </w:r>
            <w:r w:rsidR="00D31A4B">
              <w:rPr>
                <w:rFonts w:ascii="Arial" w:hAnsi="Arial" w:cs="Arial"/>
                <w:sz w:val="20"/>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Pr>
                <w:rFonts w:ascii="Arial" w:hAnsi="Arial" w:cs="Arial"/>
                <w:sz w:val="20"/>
                <w:szCs w:val="20"/>
              </w:rPr>
              <w:instrText xml:space="preserve"> FORMDROPDOWN </w:instrText>
            </w:r>
            <w:r w:rsidR="00F01978">
              <w:rPr>
                <w:rFonts w:ascii="Arial" w:hAnsi="Arial" w:cs="Arial"/>
                <w:sz w:val="20"/>
                <w:szCs w:val="20"/>
              </w:rPr>
            </w:r>
            <w:r w:rsidR="00F01978">
              <w:rPr>
                <w:rFonts w:ascii="Arial" w:hAnsi="Arial" w:cs="Arial"/>
                <w:sz w:val="20"/>
                <w:szCs w:val="20"/>
              </w:rPr>
              <w:fldChar w:fldCharType="separate"/>
            </w:r>
            <w:r w:rsidR="00D31A4B">
              <w:rPr>
                <w:rFonts w:ascii="Arial" w:hAnsi="Arial" w:cs="Arial"/>
                <w:sz w:val="20"/>
                <w:szCs w:val="20"/>
              </w:rPr>
              <w:fldChar w:fldCharType="end"/>
            </w:r>
            <w:r w:rsidRPr="004A1EA8">
              <w:rPr>
                <w:b/>
                <w:bCs/>
              </w:rPr>
              <w:t xml:space="preserve">                       </w:t>
            </w:r>
            <w:r>
              <w:rPr>
                <w:b/>
                <w:bCs/>
              </w:rPr>
              <w:t xml:space="preserve">    </w:t>
            </w:r>
          </w:p>
        </w:tc>
        <w:tc>
          <w:tcPr>
            <w:tcW w:w="4808" w:type="dxa"/>
          </w:tcPr>
          <w:p w14:paraId="78586C9F" w14:textId="77777777" w:rsidR="001B798D" w:rsidRPr="004A1EA8" w:rsidRDefault="001B798D" w:rsidP="00D31A4B">
            <w:pPr>
              <w:rPr>
                <w:b/>
                <w:bCs/>
              </w:rPr>
            </w:pPr>
            <w:r>
              <w:rPr>
                <w:b/>
                <w:bCs/>
              </w:rPr>
              <w:t>Setting</w:t>
            </w:r>
            <w:r w:rsidRPr="004A1EA8">
              <w:rPr>
                <w:b/>
                <w:bCs/>
              </w:rPr>
              <w:t>:</w:t>
            </w:r>
            <w:r>
              <w:rPr>
                <w:b/>
                <w:bCs/>
              </w:rPr>
              <w:t xml:space="preserve"> </w:t>
            </w:r>
            <w:r w:rsidR="00D31A4B">
              <w:rPr>
                <w:rFonts w:ascii="Arial" w:hAnsi="Arial" w:cs="Arial"/>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Pr>
                <w:rFonts w:ascii="Arial" w:hAnsi="Arial" w:cs="Arial"/>
                <w:sz w:val="20"/>
                <w:szCs w:val="20"/>
              </w:rPr>
              <w:instrText xml:space="preserve"> FORMDROPDOWN </w:instrText>
            </w:r>
            <w:r w:rsidR="00F01978">
              <w:rPr>
                <w:rFonts w:ascii="Arial" w:hAnsi="Arial" w:cs="Arial"/>
                <w:sz w:val="20"/>
                <w:szCs w:val="20"/>
              </w:rPr>
            </w:r>
            <w:r w:rsidR="00F01978">
              <w:rPr>
                <w:rFonts w:ascii="Arial" w:hAnsi="Arial" w:cs="Arial"/>
                <w:sz w:val="20"/>
                <w:szCs w:val="20"/>
              </w:rPr>
              <w:fldChar w:fldCharType="separate"/>
            </w:r>
            <w:r w:rsidR="00D31A4B">
              <w:rPr>
                <w:rFonts w:ascii="Arial" w:hAnsi="Arial" w:cs="Arial"/>
                <w:sz w:val="20"/>
                <w:szCs w:val="20"/>
              </w:rPr>
              <w:fldChar w:fldCharType="end"/>
            </w:r>
          </w:p>
        </w:tc>
      </w:tr>
      <w:tr w:rsidR="001B798D" w14:paraId="3B2DA347" w14:textId="77777777">
        <w:tc>
          <w:tcPr>
            <w:tcW w:w="5586" w:type="dxa"/>
          </w:tcPr>
          <w:p w14:paraId="472A329E" w14:textId="77777777" w:rsidR="001B798D" w:rsidRPr="004A1EA8" w:rsidRDefault="001B798D" w:rsidP="00D31A4B">
            <w:pPr>
              <w:rPr>
                <w:b/>
                <w:bCs/>
              </w:rPr>
            </w:pPr>
            <w:r w:rsidRPr="004A1EA8">
              <w:rPr>
                <w:b/>
                <w:bCs/>
              </w:rPr>
              <w:t xml:space="preserve">Morning Worship Attendance: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r>
              <w:rPr>
                <w:b/>
                <w:bCs/>
              </w:rPr>
              <w:t xml:space="preserve">                              </w:t>
            </w:r>
          </w:p>
        </w:tc>
        <w:tc>
          <w:tcPr>
            <w:tcW w:w="4808" w:type="dxa"/>
          </w:tcPr>
          <w:p w14:paraId="38E4C385" w14:textId="77777777" w:rsidR="001B798D" w:rsidRPr="004A1EA8" w:rsidRDefault="001B798D" w:rsidP="00D31A4B">
            <w:pPr>
              <w:rPr>
                <w:b/>
                <w:bCs/>
              </w:rPr>
            </w:pPr>
            <w:r w:rsidRPr="004A1EA8">
              <w:rPr>
                <w:b/>
                <w:bCs/>
              </w:rPr>
              <w:t xml:space="preserve">Number of full-time staff: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65C5D288" w14:textId="77777777">
        <w:tc>
          <w:tcPr>
            <w:tcW w:w="5586" w:type="dxa"/>
          </w:tcPr>
          <w:p w14:paraId="60DDAC17" w14:textId="77777777" w:rsidR="001B798D" w:rsidRPr="004A1EA8" w:rsidRDefault="001B798D" w:rsidP="00D31A4B">
            <w:pPr>
              <w:rPr>
                <w:b/>
                <w:bCs/>
              </w:rPr>
            </w:pPr>
            <w:r w:rsidRPr="004A1EA8">
              <w:rPr>
                <w:b/>
                <w:bCs/>
              </w:rPr>
              <w:t xml:space="preserve">Denomination: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331FCB45" w14:textId="77777777" w:rsidR="001B798D" w:rsidRPr="004A1EA8" w:rsidRDefault="001B798D" w:rsidP="001B798D">
            <w:pPr>
              <w:rPr>
                <w:b/>
                <w:bCs/>
              </w:rPr>
            </w:pPr>
          </w:p>
        </w:tc>
      </w:tr>
      <w:tr w:rsidR="001B798D" w14:paraId="05D55BBA" w14:textId="77777777">
        <w:tc>
          <w:tcPr>
            <w:tcW w:w="5586" w:type="dxa"/>
          </w:tcPr>
          <w:p w14:paraId="712A9BA5" w14:textId="77777777" w:rsidR="001B798D" w:rsidRPr="004A1EA8" w:rsidRDefault="001B798D" w:rsidP="00D31A4B">
            <w:pPr>
              <w:rPr>
                <w:b/>
                <w:bCs/>
              </w:rPr>
            </w:pPr>
            <w:r w:rsidRPr="004A1EA8">
              <w:rPr>
                <w:b/>
                <w:bCs/>
              </w:rPr>
              <w:t xml:space="preserve">Reason for leaving: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0AA20CE5" w14:textId="77777777" w:rsidR="001B798D" w:rsidRPr="004A1EA8" w:rsidRDefault="001B798D" w:rsidP="001B798D">
            <w:pPr>
              <w:rPr>
                <w:b/>
                <w:bCs/>
              </w:rPr>
            </w:pPr>
          </w:p>
        </w:tc>
      </w:tr>
      <w:tr w:rsidR="001B798D" w14:paraId="7E22098E" w14:textId="77777777">
        <w:tc>
          <w:tcPr>
            <w:tcW w:w="5586" w:type="dxa"/>
          </w:tcPr>
          <w:p w14:paraId="652C9A54" w14:textId="77777777" w:rsidR="001B798D" w:rsidRPr="004A1EA8" w:rsidRDefault="001B798D" w:rsidP="00D31A4B">
            <w:pPr>
              <w:rPr>
                <w:b/>
                <w:bCs/>
              </w:rPr>
            </w:pPr>
            <w:r w:rsidRPr="004A1EA8">
              <w:rPr>
                <w:b/>
                <w:bCs/>
              </w:rPr>
              <w:t xml:space="preserve">Comments on the ministry: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7B296559" w14:textId="77777777" w:rsidR="001B798D" w:rsidRPr="004A1EA8" w:rsidRDefault="001B798D" w:rsidP="001B798D">
            <w:pPr>
              <w:rPr>
                <w:b/>
                <w:bCs/>
              </w:rPr>
            </w:pPr>
          </w:p>
        </w:tc>
      </w:tr>
    </w:tbl>
    <w:p w14:paraId="6BC6874D" w14:textId="77777777" w:rsidR="001B798D" w:rsidRPr="00331A6D" w:rsidRDefault="001B798D" w:rsidP="00331A6D">
      <w:pPr>
        <w:spacing w:line="264" w:lineRule="auto"/>
        <w:rPr>
          <w:b/>
          <w:bCs/>
          <w:sz w:val="16"/>
          <w:szCs w:val="16"/>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14:paraId="2A23E204" w14:textId="77777777">
        <w:tc>
          <w:tcPr>
            <w:tcW w:w="5586" w:type="dxa"/>
          </w:tcPr>
          <w:p w14:paraId="3A41927A" w14:textId="77777777" w:rsidR="001B798D" w:rsidRPr="004A1EA8" w:rsidRDefault="001B798D" w:rsidP="00D31A4B">
            <w:pPr>
              <w:rPr>
                <w:b/>
                <w:bCs/>
              </w:rPr>
            </w:pPr>
            <w:r w:rsidRPr="004A1EA8">
              <w:rPr>
                <w:b/>
                <w:bCs/>
              </w:rPr>
              <w:t xml:space="preserve">Church: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r>
              <w:rPr>
                <w:b/>
                <w:bCs/>
              </w:rPr>
              <w:t xml:space="preserve">                           </w:t>
            </w:r>
            <w:r w:rsidRPr="004A1EA8">
              <w:rPr>
                <w:b/>
                <w:bCs/>
              </w:rPr>
              <w:t xml:space="preserve">   </w:t>
            </w:r>
          </w:p>
        </w:tc>
        <w:tc>
          <w:tcPr>
            <w:tcW w:w="4808" w:type="dxa"/>
          </w:tcPr>
          <w:p w14:paraId="009D35C1" w14:textId="77777777" w:rsidR="001B798D" w:rsidRPr="004A1EA8" w:rsidRDefault="001B798D" w:rsidP="00D31A4B">
            <w:pPr>
              <w:rPr>
                <w:b/>
                <w:bCs/>
              </w:rPr>
            </w:pPr>
            <w:r w:rsidRPr="004A1EA8">
              <w:rPr>
                <w:b/>
                <w:bCs/>
              </w:rPr>
              <w:t xml:space="preserve">City/State: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212EC684" w14:textId="77777777">
        <w:tc>
          <w:tcPr>
            <w:tcW w:w="5586" w:type="dxa"/>
          </w:tcPr>
          <w:p w14:paraId="3DA27012" w14:textId="77777777" w:rsidR="001B798D" w:rsidRPr="004A1EA8" w:rsidRDefault="001B798D" w:rsidP="00D31A4B">
            <w:pPr>
              <w:rPr>
                <w:b/>
                <w:bCs/>
              </w:rPr>
            </w:pPr>
            <w:r w:rsidRPr="004A1EA8">
              <w:rPr>
                <w:b/>
                <w:bCs/>
              </w:rPr>
              <w:t xml:space="preserve">Position: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p>
        </w:tc>
        <w:tc>
          <w:tcPr>
            <w:tcW w:w="4808" w:type="dxa"/>
          </w:tcPr>
          <w:p w14:paraId="1BB245DC" w14:textId="77777777" w:rsidR="001B798D" w:rsidRPr="004A1EA8" w:rsidRDefault="001B798D" w:rsidP="00D31A4B">
            <w:pPr>
              <w:rPr>
                <w:b/>
                <w:bCs/>
              </w:rPr>
            </w:pPr>
            <w:r w:rsidRPr="004A1EA8">
              <w:rPr>
                <w:b/>
                <w:bCs/>
              </w:rPr>
              <w:t xml:space="preserve">Years: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to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4C96E4F7" w14:textId="77777777">
        <w:tc>
          <w:tcPr>
            <w:tcW w:w="5586" w:type="dxa"/>
          </w:tcPr>
          <w:p w14:paraId="1A827545" w14:textId="77777777" w:rsidR="001B798D" w:rsidRPr="004A1EA8" w:rsidRDefault="001B798D" w:rsidP="00D31A4B">
            <w:pPr>
              <w:rPr>
                <w:b/>
                <w:bCs/>
              </w:rPr>
            </w:pPr>
            <w:r w:rsidRPr="004A1EA8">
              <w:rPr>
                <w:b/>
                <w:bCs/>
              </w:rPr>
              <w:t>Type of Community:</w:t>
            </w:r>
            <w:r>
              <w:rPr>
                <w:b/>
                <w:bCs/>
              </w:rPr>
              <w:t xml:space="preserve"> </w:t>
            </w:r>
            <w:r w:rsidR="00D31A4B">
              <w:rPr>
                <w:rFonts w:ascii="Arial" w:hAnsi="Arial" w:cs="Arial"/>
                <w:sz w:val="20"/>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Pr>
                <w:rFonts w:ascii="Arial" w:hAnsi="Arial" w:cs="Arial"/>
                <w:sz w:val="20"/>
                <w:szCs w:val="20"/>
              </w:rPr>
              <w:instrText xml:space="preserve"> FORMDROPDOWN </w:instrText>
            </w:r>
            <w:r w:rsidR="00F01978">
              <w:rPr>
                <w:rFonts w:ascii="Arial" w:hAnsi="Arial" w:cs="Arial"/>
                <w:sz w:val="20"/>
                <w:szCs w:val="20"/>
              </w:rPr>
            </w:r>
            <w:r w:rsidR="00F01978">
              <w:rPr>
                <w:rFonts w:ascii="Arial" w:hAnsi="Arial" w:cs="Arial"/>
                <w:sz w:val="20"/>
                <w:szCs w:val="20"/>
              </w:rPr>
              <w:fldChar w:fldCharType="separate"/>
            </w:r>
            <w:r w:rsidR="00D31A4B">
              <w:rPr>
                <w:rFonts w:ascii="Arial" w:hAnsi="Arial" w:cs="Arial"/>
                <w:sz w:val="20"/>
                <w:szCs w:val="20"/>
              </w:rPr>
              <w:fldChar w:fldCharType="end"/>
            </w:r>
            <w:r w:rsidRPr="004A1EA8">
              <w:rPr>
                <w:b/>
                <w:bCs/>
              </w:rPr>
              <w:t xml:space="preserve">                       </w:t>
            </w:r>
            <w:r>
              <w:rPr>
                <w:b/>
                <w:bCs/>
              </w:rPr>
              <w:t xml:space="preserve">    </w:t>
            </w:r>
          </w:p>
        </w:tc>
        <w:tc>
          <w:tcPr>
            <w:tcW w:w="4808" w:type="dxa"/>
          </w:tcPr>
          <w:p w14:paraId="19D99E34" w14:textId="77777777" w:rsidR="001B798D" w:rsidRPr="004A1EA8" w:rsidRDefault="001B798D" w:rsidP="00D31A4B">
            <w:pPr>
              <w:rPr>
                <w:b/>
                <w:bCs/>
              </w:rPr>
            </w:pPr>
            <w:r>
              <w:rPr>
                <w:b/>
                <w:bCs/>
              </w:rPr>
              <w:t>Setting</w:t>
            </w:r>
            <w:r w:rsidRPr="004A1EA8">
              <w:rPr>
                <w:b/>
                <w:bCs/>
              </w:rPr>
              <w:t>:</w:t>
            </w:r>
            <w:r>
              <w:rPr>
                <w:b/>
                <w:bCs/>
              </w:rPr>
              <w:t xml:space="preserve"> </w:t>
            </w:r>
            <w:r w:rsidR="00D31A4B">
              <w:rPr>
                <w:rFonts w:ascii="Arial" w:hAnsi="Arial" w:cs="Arial"/>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Pr>
                <w:rFonts w:ascii="Arial" w:hAnsi="Arial" w:cs="Arial"/>
                <w:sz w:val="20"/>
                <w:szCs w:val="20"/>
              </w:rPr>
              <w:instrText xml:space="preserve"> FORMDROPDOWN </w:instrText>
            </w:r>
            <w:r w:rsidR="00F01978">
              <w:rPr>
                <w:rFonts w:ascii="Arial" w:hAnsi="Arial" w:cs="Arial"/>
                <w:sz w:val="20"/>
                <w:szCs w:val="20"/>
              </w:rPr>
            </w:r>
            <w:r w:rsidR="00F01978">
              <w:rPr>
                <w:rFonts w:ascii="Arial" w:hAnsi="Arial" w:cs="Arial"/>
                <w:sz w:val="20"/>
                <w:szCs w:val="20"/>
              </w:rPr>
              <w:fldChar w:fldCharType="separate"/>
            </w:r>
            <w:r w:rsidR="00D31A4B">
              <w:rPr>
                <w:rFonts w:ascii="Arial" w:hAnsi="Arial" w:cs="Arial"/>
                <w:sz w:val="20"/>
                <w:szCs w:val="20"/>
              </w:rPr>
              <w:fldChar w:fldCharType="end"/>
            </w:r>
          </w:p>
        </w:tc>
      </w:tr>
      <w:tr w:rsidR="001B798D" w14:paraId="7365A30E" w14:textId="77777777">
        <w:tc>
          <w:tcPr>
            <w:tcW w:w="5586" w:type="dxa"/>
          </w:tcPr>
          <w:p w14:paraId="53DABAC9" w14:textId="77777777" w:rsidR="001B798D" w:rsidRPr="004A1EA8" w:rsidRDefault="001B798D" w:rsidP="00D31A4B">
            <w:pPr>
              <w:rPr>
                <w:b/>
                <w:bCs/>
              </w:rPr>
            </w:pPr>
            <w:r w:rsidRPr="004A1EA8">
              <w:rPr>
                <w:b/>
                <w:bCs/>
              </w:rPr>
              <w:t xml:space="preserve">Morning Worship Attendance: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r>
              <w:rPr>
                <w:b/>
                <w:bCs/>
              </w:rPr>
              <w:t xml:space="preserve">                              </w:t>
            </w:r>
          </w:p>
        </w:tc>
        <w:tc>
          <w:tcPr>
            <w:tcW w:w="4808" w:type="dxa"/>
          </w:tcPr>
          <w:p w14:paraId="093C8FCF" w14:textId="77777777" w:rsidR="001B798D" w:rsidRPr="004A1EA8" w:rsidRDefault="001B798D" w:rsidP="00D31A4B">
            <w:pPr>
              <w:rPr>
                <w:b/>
                <w:bCs/>
              </w:rPr>
            </w:pPr>
            <w:r w:rsidRPr="004A1EA8">
              <w:rPr>
                <w:b/>
                <w:bCs/>
              </w:rPr>
              <w:t xml:space="preserve">Number of full-time staff: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259A9689" w14:textId="77777777">
        <w:tc>
          <w:tcPr>
            <w:tcW w:w="5586" w:type="dxa"/>
          </w:tcPr>
          <w:p w14:paraId="1D2D4C65" w14:textId="77777777" w:rsidR="001B798D" w:rsidRPr="004A1EA8" w:rsidRDefault="001B798D" w:rsidP="00D31A4B">
            <w:pPr>
              <w:rPr>
                <w:b/>
                <w:bCs/>
              </w:rPr>
            </w:pPr>
            <w:r w:rsidRPr="004A1EA8">
              <w:rPr>
                <w:b/>
                <w:bCs/>
              </w:rPr>
              <w:t xml:space="preserve">Denomination: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6DD87F5A" w14:textId="77777777" w:rsidR="001B798D" w:rsidRPr="004A1EA8" w:rsidRDefault="001B798D" w:rsidP="001B798D">
            <w:pPr>
              <w:rPr>
                <w:b/>
                <w:bCs/>
              </w:rPr>
            </w:pPr>
          </w:p>
        </w:tc>
      </w:tr>
      <w:tr w:rsidR="001B798D" w14:paraId="31F9B587" w14:textId="77777777">
        <w:tc>
          <w:tcPr>
            <w:tcW w:w="5586" w:type="dxa"/>
          </w:tcPr>
          <w:p w14:paraId="368DBC8B" w14:textId="77777777" w:rsidR="001B798D" w:rsidRPr="004A1EA8" w:rsidRDefault="001B798D" w:rsidP="00D31A4B">
            <w:pPr>
              <w:rPr>
                <w:b/>
                <w:bCs/>
              </w:rPr>
            </w:pPr>
            <w:r w:rsidRPr="004A1EA8">
              <w:rPr>
                <w:b/>
                <w:bCs/>
              </w:rPr>
              <w:t xml:space="preserve">Reason for leaving: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7686F1DD" w14:textId="77777777" w:rsidR="001B798D" w:rsidRPr="004A1EA8" w:rsidRDefault="001B798D" w:rsidP="001B798D">
            <w:pPr>
              <w:rPr>
                <w:b/>
                <w:bCs/>
              </w:rPr>
            </w:pPr>
          </w:p>
        </w:tc>
      </w:tr>
      <w:tr w:rsidR="001B798D" w14:paraId="3A46A21B" w14:textId="77777777">
        <w:tc>
          <w:tcPr>
            <w:tcW w:w="5586" w:type="dxa"/>
          </w:tcPr>
          <w:p w14:paraId="53B5DAD4" w14:textId="77777777" w:rsidR="001B798D" w:rsidRPr="004A1EA8" w:rsidRDefault="001B798D" w:rsidP="00D31A4B">
            <w:pPr>
              <w:rPr>
                <w:b/>
                <w:bCs/>
              </w:rPr>
            </w:pPr>
            <w:r w:rsidRPr="004A1EA8">
              <w:rPr>
                <w:b/>
                <w:bCs/>
              </w:rPr>
              <w:t xml:space="preserve">Comments on the ministry: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0298C83E" w14:textId="77777777" w:rsidR="001B798D" w:rsidRPr="004A1EA8" w:rsidRDefault="001B798D" w:rsidP="001B798D">
            <w:pPr>
              <w:rPr>
                <w:b/>
                <w:bCs/>
              </w:rPr>
            </w:pPr>
          </w:p>
        </w:tc>
      </w:tr>
    </w:tbl>
    <w:p w14:paraId="338D7790" w14:textId="77777777" w:rsidR="001B798D" w:rsidRPr="00331A6D" w:rsidRDefault="001B798D" w:rsidP="001B798D">
      <w:pPr>
        <w:rPr>
          <w:sz w:val="16"/>
          <w:szCs w:val="16"/>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6"/>
        <w:gridCol w:w="4808"/>
      </w:tblGrid>
      <w:tr w:rsidR="001B798D" w14:paraId="466A3A1E" w14:textId="77777777">
        <w:tc>
          <w:tcPr>
            <w:tcW w:w="5586" w:type="dxa"/>
          </w:tcPr>
          <w:p w14:paraId="5530A75A" w14:textId="77777777" w:rsidR="001B798D" w:rsidRPr="004A1EA8" w:rsidRDefault="001B798D" w:rsidP="00D31A4B">
            <w:pPr>
              <w:rPr>
                <w:b/>
                <w:bCs/>
              </w:rPr>
            </w:pPr>
            <w:r w:rsidRPr="004A1EA8">
              <w:rPr>
                <w:b/>
                <w:bCs/>
              </w:rPr>
              <w:t xml:space="preserve">Church: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r>
              <w:rPr>
                <w:b/>
                <w:bCs/>
              </w:rPr>
              <w:t xml:space="preserve">                           </w:t>
            </w:r>
            <w:r w:rsidRPr="004A1EA8">
              <w:rPr>
                <w:b/>
                <w:bCs/>
              </w:rPr>
              <w:t xml:space="preserve">   </w:t>
            </w:r>
          </w:p>
        </w:tc>
        <w:tc>
          <w:tcPr>
            <w:tcW w:w="4808" w:type="dxa"/>
          </w:tcPr>
          <w:p w14:paraId="469111F2" w14:textId="77777777" w:rsidR="001B798D" w:rsidRPr="004A1EA8" w:rsidRDefault="001B798D" w:rsidP="00D31A4B">
            <w:pPr>
              <w:rPr>
                <w:b/>
                <w:bCs/>
              </w:rPr>
            </w:pPr>
            <w:r w:rsidRPr="004A1EA8">
              <w:rPr>
                <w:b/>
                <w:bCs/>
              </w:rPr>
              <w:t xml:space="preserve">City/State: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0D8CEC6F" w14:textId="77777777">
        <w:tc>
          <w:tcPr>
            <w:tcW w:w="5586" w:type="dxa"/>
          </w:tcPr>
          <w:p w14:paraId="74447C7E" w14:textId="77777777" w:rsidR="001B798D" w:rsidRPr="004A1EA8" w:rsidRDefault="001B798D" w:rsidP="00D31A4B">
            <w:pPr>
              <w:rPr>
                <w:b/>
                <w:bCs/>
              </w:rPr>
            </w:pPr>
            <w:r w:rsidRPr="004A1EA8">
              <w:rPr>
                <w:b/>
                <w:bCs/>
              </w:rPr>
              <w:t xml:space="preserve">Position: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p>
        </w:tc>
        <w:tc>
          <w:tcPr>
            <w:tcW w:w="4808" w:type="dxa"/>
          </w:tcPr>
          <w:p w14:paraId="0268E7B0" w14:textId="77777777" w:rsidR="001B798D" w:rsidRPr="004A1EA8" w:rsidRDefault="001B798D" w:rsidP="00D31A4B">
            <w:pPr>
              <w:rPr>
                <w:b/>
                <w:bCs/>
              </w:rPr>
            </w:pPr>
            <w:r w:rsidRPr="004A1EA8">
              <w:rPr>
                <w:b/>
                <w:bCs/>
              </w:rPr>
              <w:t xml:space="preserve">Years: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to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55F64B4D" w14:textId="77777777">
        <w:tc>
          <w:tcPr>
            <w:tcW w:w="5586" w:type="dxa"/>
          </w:tcPr>
          <w:p w14:paraId="72571938" w14:textId="77777777" w:rsidR="001B798D" w:rsidRPr="004A1EA8" w:rsidRDefault="001B798D" w:rsidP="00D31A4B">
            <w:pPr>
              <w:rPr>
                <w:b/>
                <w:bCs/>
              </w:rPr>
            </w:pPr>
            <w:r w:rsidRPr="004A1EA8">
              <w:rPr>
                <w:b/>
                <w:bCs/>
              </w:rPr>
              <w:t>Type of Community:</w:t>
            </w:r>
            <w:r>
              <w:rPr>
                <w:b/>
                <w:bCs/>
              </w:rPr>
              <w:t xml:space="preserve"> </w:t>
            </w:r>
            <w:r w:rsidR="00D31A4B">
              <w:rPr>
                <w:rFonts w:ascii="Arial" w:hAnsi="Arial" w:cs="Arial"/>
                <w:sz w:val="20"/>
                <w:szCs w:val="20"/>
              </w:rPr>
              <w:fldChar w:fldCharType="begin">
                <w:ffData>
                  <w:name w:val=""/>
                  <w:enabled/>
                  <w:calcOnExit w:val="0"/>
                  <w:ddList>
                    <w:listEntry w:val="Choose One:"/>
                    <w:listEntry w:val="Developing"/>
                    <w:listEntry w:val="Settled, but growing"/>
                    <w:listEntry w:val="Stable"/>
                    <w:listEntry w:val="Declining"/>
                    <w:listEntry w:val="Rural"/>
                    <w:listEntry w:val="Rural Remote"/>
                  </w:ddList>
                </w:ffData>
              </w:fldChar>
            </w:r>
            <w:r w:rsidR="00D31A4B">
              <w:rPr>
                <w:rFonts w:ascii="Arial" w:hAnsi="Arial" w:cs="Arial"/>
                <w:sz w:val="20"/>
                <w:szCs w:val="20"/>
              </w:rPr>
              <w:instrText xml:space="preserve"> FORMDROPDOWN </w:instrText>
            </w:r>
            <w:r w:rsidR="00F01978">
              <w:rPr>
                <w:rFonts w:ascii="Arial" w:hAnsi="Arial" w:cs="Arial"/>
                <w:sz w:val="20"/>
                <w:szCs w:val="20"/>
              </w:rPr>
            </w:r>
            <w:r w:rsidR="00F01978">
              <w:rPr>
                <w:rFonts w:ascii="Arial" w:hAnsi="Arial" w:cs="Arial"/>
                <w:sz w:val="20"/>
                <w:szCs w:val="20"/>
              </w:rPr>
              <w:fldChar w:fldCharType="separate"/>
            </w:r>
            <w:r w:rsidR="00D31A4B">
              <w:rPr>
                <w:rFonts w:ascii="Arial" w:hAnsi="Arial" w:cs="Arial"/>
                <w:sz w:val="20"/>
                <w:szCs w:val="20"/>
              </w:rPr>
              <w:fldChar w:fldCharType="end"/>
            </w:r>
            <w:r w:rsidRPr="004A1EA8">
              <w:rPr>
                <w:b/>
                <w:bCs/>
              </w:rPr>
              <w:t xml:space="preserve">                       </w:t>
            </w:r>
            <w:r>
              <w:rPr>
                <w:b/>
                <w:bCs/>
              </w:rPr>
              <w:t xml:space="preserve">    </w:t>
            </w:r>
          </w:p>
        </w:tc>
        <w:tc>
          <w:tcPr>
            <w:tcW w:w="4808" w:type="dxa"/>
          </w:tcPr>
          <w:p w14:paraId="126F6159" w14:textId="77777777" w:rsidR="001B798D" w:rsidRPr="004A1EA8" w:rsidRDefault="001B798D" w:rsidP="00D31A4B">
            <w:pPr>
              <w:rPr>
                <w:b/>
                <w:bCs/>
              </w:rPr>
            </w:pPr>
            <w:r>
              <w:rPr>
                <w:b/>
                <w:bCs/>
              </w:rPr>
              <w:t>Setting</w:t>
            </w:r>
            <w:r w:rsidRPr="004A1EA8">
              <w:rPr>
                <w:b/>
                <w:bCs/>
              </w:rPr>
              <w:t>:</w:t>
            </w:r>
            <w:r>
              <w:rPr>
                <w:b/>
                <w:bCs/>
              </w:rPr>
              <w:t xml:space="preserve"> </w:t>
            </w:r>
            <w:r w:rsidR="00D31A4B">
              <w:rPr>
                <w:rFonts w:ascii="Arial" w:hAnsi="Arial" w:cs="Arial"/>
                <w:sz w:val="20"/>
                <w:szCs w:val="20"/>
              </w:rPr>
              <w:fldChar w:fldCharType="begin">
                <w:ffData>
                  <w:name w:val=""/>
                  <w:enabled/>
                  <w:calcOnExit w:val="0"/>
                  <w:ddList>
                    <w:listEntry w:val="Choose One:"/>
                    <w:listEntry w:val="Small Town"/>
                    <w:listEntry w:val="Medium City"/>
                    <w:listEntry w:val="Suburban"/>
                    <w:listEntry w:val="Large City"/>
                    <w:listEntry w:val="Inner City"/>
                    <w:listEntry w:val="Rural"/>
                    <w:listEntry w:val="Ethnic"/>
                  </w:ddList>
                </w:ffData>
              </w:fldChar>
            </w:r>
            <w:r w:rsidR="00D31A4B">
              <w:rPr>
                <w:rFonts w:ascii="Arial" w:hAnsi="Arial" w:cs="Arial"/>
                <w:sz w:val="20"/>
                <w:szCs w:val="20"/>
              </w:rPr>
              <w:instrText xml:space="preserve"> FORMDROPDOWN </w:instrText>
            </w:r>
            <w:r w:rsidR="00F01978">
              <w:rPr>
                <w:rFonts w:ascii="Arial" w:hAnsi="Arial" w:cs="Arial"/>
                <w:sz w:val="20"/>
                <w:szCs w:val="20"/>
              </w:rPr>
            </w:r>
            <w:r w:rsidR="00F01978">
              <w:rPr>
                <w:rFonts w:ascii="Arial" w:hAnsi="Arial" w:cs="Arial"/>
                <w:sz w:val="20"/>
                <w:szCs w:val="20"/>
              </w:rPr>
              <w:fldChar w:fldCharType="separate"/>
            </w:r>
            <w:r w:rsidR="00D31A4B">
              <w:rPr>
                <w:rFonts w:ascii="Arial" w:hAnsi="Arial" w:cs="Arial"/>
                <w:sz w:val="20"/>
                <w:szCs w:val="20"/>
              </w:rPr>
              <w:fldChar w:fldCharType="end"/>
            </w:r>
          </w:p>
        </w:tc>
      </w:tr>
      <w:tr w:rsidR="001B798D" w14:paraId="41CE21CF" w14:textId="77777777">
        <w:tc>
          <w:tcPr>
            <w:tcW w:w="5586" w:type="dxa"/>
          </w:tcPr>
          <w:p w14:paraId="64B3BD1C" w14:textId="77777777" w:rsidR="001B798D" w:rsidRPr="004A1EA8" w:rsidRDefault="001B798D" w:rsidP="00D31A4B">
            <w:pPr>
              <w:rPr>
                <w:b/>
                <w:bCs/>
              </w:rPr>
            </w:pPr>
            <w:r w:rsidRPr="004A1EA8">
              <w:rPr>
                <w:b/>
                <w:bCs/>
              </w:rPr>
              <w:t xml:space="preserve">Morning Worship Attendance: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rsidRPr="004A1EA8">
              <w:rPr>
                <w:b/>
                <w:bCs/>
              </w:rPr>
              <w:t xml:space="preserve">       </w:t>
            </w:r>
            <w:r>
              <w:rPr>
                <w:b/>
                <w:bCs/>
              </w:rPr>
              <w:t xml:space="preserve">                              </w:t>
            </w:r>
          </w:p>
        </w:tc>
        <w:tc>
          <w:tcPr>
            <w:tcW w:w="4808" w:type="dxa"/>
          </w:tcPr>
          <w:p w14:paraId="5E6AC9D7" w14:textId="77777777" w:rsidR="001B798D" w:rsidRPr="004A1EA8" w:rsidRDefault="001B798D" w:rsidP="00D31A4B">
            <w:pPr>
              <w:rPr>
                <w:b/>
                <w:bCs/>
              </w:rPr>
            </w:pPr>
            <w:r w:rsidRPr="004A1EA8">
              <w:rPr>
                <w:b/>
                <w:bCs/>
              </w:rPr>
              <w:t xml:space="preserve">Number of full-time staff: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r>
      <w:tr w:rsidR="001B798D" w14:paraId="40D02BBA" w14:textId="77777777">
        <w:tc>
          <w:tcPr>
            <w:tcW w:w="5586" w:type="dxa"/>
          </w:tcPr>
          <w:p w14:paraId="1BF3E0D6" w14:textId="77777777" w:rsidR="001B798D" w:rsidRPr="004A1EA8" w:rsidRDefault="001B798D" w:rsidP="00D31A4B">
            <w:pPr>
              <w:rPr>
                <w:b/>
                <w:bCs/>
              </w:rPr>
            </w:pPr>
            <w:r w:rsidRPr="004A1EA8">
              <w:rPr>
                <w:b/>
                <w:bCs/>
              </w:rPr>
              <w:t xml:space="preserve">Denomination: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76053506" w14:textId="77777777" w:rsidR="001B798D" w:rsidRPr="004A1EA8" w:rsidRDefault="001B798D" w:rsidP="001B798D">
            <w:pPr>
              <w:rPr>
                <w:b/>
                <w:bCs/>
              </w:rPr>
            </w:pPr>
          </w:p>
        </w:tc>
      </w:tr>
      <w:tr w:rsidR="001B798D" w14:paraId="7459262A" w14:textId="77777777">
        <w:tc>
          <w:tcPr>
            <w:tcW w:w="5586" w:type="dxa"/>
          </w:tcPr>
          <w:p w14:paraId="0D2A64DA" w14:textId="77777777" w:rsidR="001B798D" w:rsidRPr="004A1EA8" w:rsidRDefault="001B798D" w:rsidP="00D31A4B">
            <w:pPr>
              <w:rPr>
                <w:b/>
                <w:bCs/>
              </w:rPr>
            </w:pPr>
            <w:r w:rsidRPr="004A1EA8">
              <w:rPr>
                <w:b/>
                <w:bCs/>
              </w:rPr>
              <w:t xml:space="preserve">Reason for leaving: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2E6BB05A" w14:textId="77777777" w:rsidR="001B798D" w:rsidRPr="004A1EA8" w:rsidRDefault="001B798D" w:rsidP="001B798D">
            <w:pPr>
              <w:rPr>
                <w:b/>
                <w:bCs/>
              </w:rPr>
            </w:pPr>
          </w:p>
        </w:tc>
      </w:tr>
      <w:tr w:rsidR="001B798D" w14:paraId="59300C6C" w14:textId="77777777">
        <w:tc>
          <w:tcPr>
            <w:tcW w:w="5586" w:type="dxa"/>
          </w:tcPr>
          <w:p w14:paraId="1B19FF50" w14:textId="77777777" w:rsidR="001B798D" w:rsidRPr="004A1EA8" w:rsidRDefault="001B798D" w:rsidP="00D31A4B">
            <w:pPr>
              <w:rPr>
                <w:b/>
                <w:bCs/>
              </w:rPr>
            </w:pPr>
            <w:r w:rsidRPr="004A1EA8">
              <w:rPr>
                <w:b/>
                <w:bCs/>
              </w:rPr>
              <w:t xml:space="preserve">Comments on the ministry: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tc>
        <w:tc>
          <w:tcPr>
            <w:tcW w:w="4808" w:type="dxa"/>
          </w:tcPr>
          <w:p w14:paraId="4F6462D3" w14:textId="77777777" w:rsidR="001B798D" w:rsidRPr="004A1EA8" w:rsidRDefault="001B798D" w:rsidP="001B798D">
            <w:pPr>
              <w:rPr>
                <w:b/>
                <w:bCs/>
              </w:rPr>
            </w:pPr>
          </w:p>
        </w:tc>
      </w:tr>
    </w:tbl>
    <w:p w14:paraId="3D44A7A3" w14:textId="77777777" w:rsidR="007F42AA" w:rsidRDefault="007F42AA" w:rsidP="007F42AA">
      <w:pPr>
        <w:spacing w:line="264" w:lineRule="auto"/>
        <w:rPr>
          <w:b/>
          <w:bCs/>
          <w:sz w:val="28"/>
        </w:rPr>
      </w:pPr>
    </w:p>
    <w:p w14:paraId="0DDFF4AE" w14:textId="77777777" w:rsidR="001B798D" w:rsidRDefault="001B798D" w:rsidP="007F42AA">
      <w:pPr>
        <w:spacing w:line="264" w:lineRule="auto"/>
        <w:rPr>
          <w:b/>
          <w:bCs/>
          <w:sz w:val="28"/>
        </w:rPr>
      </w:pPr>
      <w:r>
        <w:rPr>
          <w:b/>
          <w:bCs/>
          <w:sz w:val="28"/>
        </w:rPr>
        <w:lastRenderedPageBreak/>
        <w:t>Non-Ministry Work Experience</w:t>
      </w:r>
    </w:p>
    <w:p w14:paraId="63BA703B" w14:textId="77777777" w:rsidR="001B798D" w:rsidRDefault="007F42AA" w:rsidP="001B798D">
      <w:pPr>
        <w:pStyle w:val="BodyTextIndent"/>
        <w:rPr>
          <w:b w:val="0"/>
          <w:bCs w:val="0"/>
        </w:rPr>
      </w:pPr>
      <w:r>
        <w:t xml:space="preserve">12. </w:t>
      </w:r>
      <w:r w:rsidR="001B798D">
        <w:t>Please list past (and present) employment beginning with the most recent:</w:t>
      </w:r>
      <w:r w:rsidR="001B798D">
        <w:rPr>
          <w:b w:val="0"/>
          <w:bCs w:val="0"/>
        </w:rPr>
        <w:t xml:space="preserve">      </w:t>
      </w:r>
      <w:r w:rsidR="001B798D">
        <w:rPr>
          <w:b w:val="0"/>
          <w:bCs w:val="0"/>
        </w:rPr>
        <w:tab/>
        <w:t xml:space="preserve">        </w:t>
      </w:r>
      <w:r w:rsidR="001B798D">
        <w:rPr>
          <w:b w:val="0"/>
          <w:bCs w:val="0"/>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2700"/>
        <w:gridCol w:w="2808"/>
      </w:tblGrid>
      <w:tr w:rsidR="001B798D" w14:paraId="5F96FB4B" w14:textId="77777777">
        <w:tc>
          <w:tcPr>
            <w:tcW w:w="1728" w:type="dxa"/>
          </w:tcPr>
          <w:p w14:paraId="02706A0B" w14:textId="77777777" w:rsidR="001B798D" w:rsidRPr="003374D5" w:rsidRDefault="001B798D" w:rsidP="001B798D">
            <w:pPr>
              <w:pStyle w:val="Fillin"/>
              <w:jc w:val="center"/>
              <w:rPr>
                <w:rFonts w:ascii="Times New Roman" w:hAnsi="Times New Roman" w:cs="Times New Roman"/>
                <w:b/>
                <w:bCs/>
                <w:sz w:val="24"/>
              </w:rPr>
            </w:pPr>
            <w:r w:rsidRPr="003374D5">
              <w:rPr>
                <w:rFonts w:ascii="Times New Roman" w:hAnsi="Times New Roman" w:cs="Times New Roman"/>
                <w:b/>
                <w:bCs/>
                <w:sz w:val="24"/>
              </w:rPr>
              <w:t>Position</w:t>
            </w:r>
          </w:p>
        </w:tc>
        <w:tc>
          <w:tcPr>
            <w:tcW w:w="1800" w:type="dxa"/>
          </w:tcPr>
          <w:p w14:paraId="2DA0DCF9" w14:textId="77777777" w:rsidR="001B798D" w:rsidRDefault="001B798D" w:rsidP="001B798D">
            <w:pPr>
              <w:pStyle w:val="Heading8"/>
            </w:pPr>
            <w:r>
              <w:t>Dates</w:t>
            </w:r>
          </w:p>
          <w:p w14:paraId="0F4A000C" w14:textId="77777777" w:rsidR="001B798D" w:rsidRDefault="001B798D" w:rsidP="001B798D">
            <w:pPr>
              <w:jc w:val="center"/>
            </w:pPr>
            <w:r>
              <w:rPr>
                <w:sz w:val="20"/>
              </w:rPr>
              <w:t>(MM/YYYY)</w:t>
            </w:r>
          </w:p>
        </w:tc>
        <w:tc>
          <w:tcPr>
            <w:tcW w:w="2700" w:type="dxa"/>
          </w:tcPr>
          <w:p w14:paraId="24F090B2" w14:textId="77777777" w:rsidR="001B798D" w:rsidRPr="003374D5" w:rsidRDefault="001B798D" w:rsidP="001B798D">
            <w:pPr>
              <w:pStyle w:val="Fillin"/>
              <w:jc w:val="center"/>
              <w:rPr>
                <w:rFonts w:ascii="Times New Roman" w:hAnsi="Times New Roman" w:cs="Times New Roman"/>
                <w:b/>
                <w:bCs/>
                <w:sz w:val="24"/>
              </w:rPr>
            </w:pPr>
            <w:r>
              <w:rPr>
                <w:rFonts w:ascii="Times New Roman" w:hAnsi="Times New Roman" w:cs="Times New Roman"/>
                <w:b/>
                <w:bCs/>
                <w:sz w:val="24"/>
              </w:rPr>
              <w:t xml:space="preserve">Company Name &amp; </w:t>
            </w:r>
            <w:r w:rsidRPr="003374D5">
              <w:rPr>
                <w:rFonts w:ascii="Times New Roman" w:hAnsi="Times New Roman" w:cs="Times New Roman"/>
                <w:b/>
                <w:bCs/>
                <w:sz w:val="24"/>
              </w:rPr>
              <w:t>Location</w:t>
            </w:r>
          </w:p>
        </w:tc>
        <w:tc>
          <w:tcPr>
            <w:tcW w:w="2808" w:type="dxa"/>
          </w:tcPr>
          <w:p w14:paraId="3BEBC951" w14:textId="77777777" w:rsidR="001B798D" w:rsidRPr="003374D5" w:rsidRDefault="001B798D" w:rsidP="001B798D">
            <w:pPr>
              <w:pStyle w:val="Fillin"/>
              <w:jc w:val="center"/>
              <w:rPr>
                <w:rFonts w:ascii="Times New Roman" w:hAnsi="Times New Roman" w:cs="Times New Roman"/>
                <w:b/>
                <w:bCs/>
                <w:sz w:val="24"/>
              </w:rPr>
            </w:pPr>
            <w:r w:rsidRPr="003374D5">
              <w:rPr>
                <w:rFonts w:ascii="Times New Roman" w:hAnsi="Times New Roman" w:cs="Times New Roman"/>
                <w:b/>
                <w:bCs/>
                <w:sz w:val="24"/>
              </w:rPr>
              <w:t>Responsibilities</w:t>
            </w:r>
          </w:p>
        </w:tc>
      </w:tr>
      <w:tr w:rsidR="001B798D" w14:paraId="0C548724" w14:textId="77777777">
        <w:tc>
          <w:tcPr>
            <w:tcW w:w="1728" w:type="dxa"/>
          </w:tcPr>
          <w:p w14:paraId="3E336867" w14:textId="77777777" w:rsidR="001B798D" w:rsidRDefault="00D31A4B" w:rsidP="001B798D">
            <w:pPr>
              <w:pStyle w:val="Fillin"/>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5539106F" w14:textId="77777777" w:rsidR="001B798D" w:rsidRDefault="001B798D" w:rsidP="001B798D">
            <w:pPr>
              <w:spacing w:line="264" w:lineRule="auto"/>
              <w:rPr>
                <w:b/>
                <w:bCs/>
              </w:rPr>
            </w:pPr>
            <w:r>
              <w:rPr>
                <w:b/>
                <w:bCs/>
              </w:rPr>
              <w:t xml:space="preserve">From: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09384413" w14:textId="77777777" w:rsidR="001B798D" w:rsidRDefault="001B798D" w:rsidP="00D31A4B">
            <w:pPr>
              <w:spacing w:line="264" w:lineRule="auto"/>
              <w:rPr>
                <w:b/>
                <w:bCs/>
              </w:rPr>
            </w:pPr>
            <w:r>
              <w:rPr>
                <w:b/>
                <w:bCs/>
              </w:rPr>
              <w:t xml:space="preserve">To: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tc>
        <w:tc>
          <w:tcPr>
            <w:tcW w:w="2700" w:type="dxa"/>
          </w:tcPr>
          <w:p w14:paraId="4E9846E5" w14:textId="77777777" w:rsidR="001B798D" w:rsidRDefault="001B798D" w:rsidP="001B798D">
            <w:pPr>
              <w:spacing w:line="264" w:lineRule="auto"/>
              <w:rPr>
                <w:b/>
                <w:bCs/>
              </w:rPr>
            </w:pPr>
            <w:r>
              <w:rPr>
                <w:b/>
                <w:bCs/>
              </w:rPr>
              <w:t xml:space="preserve">Name: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42E4AFA9" w14:textId="77777777" w:rsidR="001B798D" w:rsidRDefault="001B798D" w:rsidP="00D31A4B">
            <w:pPr>
              <w:pStyle w:val="Fillin"/>
              <w:rPr>
                <w:b/>
                <w:bCs/>
              </w:rPr>
            </w:pPr>
            <w:r>
              <w:rPr>
                <w:b/>
                <w:bCs/>
              </w:rPr>
              <w:t xml:space="preserve">City, State: </w:t>
            </w:r>
            <w:r w:rsidR="00D31A4B">
              <w:fldChar w:fldCharType="begin">
                <w:ffData>
                  <w:name w:val=""/>
                  <w:enabled/>
                  <w:calcOnExit w:val="0"/>
                  <w:textInput/>
                </w:ffData>
              </w:fldChar>
            </w:r>
            <w:r w:rsidR="00D31A4B">
              <w:instrText xml:space="preserve"> FORMTEXT </w:instrText>
            </w:r>
            <w:r w:rsidR="00D31A4B">
              <w:fldChar w:fldCharType="separate"/>
            </w:r>
            <w:r w:rsidR="00D31A4B">
              <w:rPr>
                <w:noProof/>
              </w:rPr>
              <w:t> </w:t>
            </w:r>
            <w:r w:rsidR="00D31A4B">
              <w:rPr>
                <w:noProof/>
              </w:rPr>
              <w:t> </w:t>
            </w:r>
            <w:r w:rsidR="00D31A4B">
              <w:rPr>
                <w:noProof/>
              </w:rPr>
              <w:t> </w:t>
            </w:r>
            <w:r w:rsidR="00D31A4B">
              <w:rPr>
                <w:noProof/>
              </w:rPr>
              <w:t> </w:t>
            </w:r>
            <w:r w:rsidR="00D31A4B">
              <w:rPr>
                <w:noProof/>
              </w:rPr>
              <w:t> </w:t>
            </w:r>
            <w:r w:rsidR="00D31A4B">
              <w:fldChar w:fldCharType="end"/>
            </w:r>
          </w:p>
        </w:tc>
        <w:tc>
          <w:tcPr>
            <w:tcW w:w="2808" w:type="dxa"/>
          </w:tcPr>
          <w:p w14:paraId="5A33B285" w14:textId="77777777" w:rsidR="001B798D" w:rsidRDefault="001B798D" w:rsidP="001B798D">
            <w:pPr>
              <w:pStyle w:val="Fillin"/>
              <w:rPr>
                <w:b/>
                <w:bCs/>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98D" w14:paraId="013D0529" w14:textId="77777777">
        <w:tc>
          <w:tcPr>
            <w:tcW w:w="1728" w:type="dxa"/>
          </w:tcPr>
          <w:p w14:paraId="21D115FE" w14:textId="77777777" w:rsidR="001B798D" w:rsidRDefault="00D31A4B" w:rsidP="001B798D">
            <w:pPr>
              <w:pStyle w:val="Fillin"/>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6D4587AA" w14:textId="77777777" w:rsidR="001B798D" w:rsidRDefault="001B798D" w:rsidP="001B798D">
            <w:pPr>
              <w:spacing w:line="264" w:lineRule="auto"/>
              <w:rPr>
                <w:b/>
                <w:bCs/>
              </w:rPr>
            </w:pPr>
            <w:r>
              <w:rPr>
                <w:b/>
                <w:bCs/>
              </w:rPr>
              <w:t xml:space="preserve">From: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1F726F29" w14:textId="77777777" w:rsidR="001B798D" w:rsidRDefault="001B798D" w:rsidP="00D31A4B">
            <w:pPr>
              <w:spacing w:line="264" w:lineRule="auto"/>
              <w:rPr>
                <w:b/>
                <w:bCs/>
              </w:rPr>
            </w:pPr>
            <w:r>
              <w:rPr>
                <w:b/>
                <w:bCs/>
              </w:rPr>
              <w:t xml:space="preserve">To: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tc>
        <w:tc>
          <w:tcPr>
            <w:tcW w:w="2700" w:type="dxa"/>
          </w:tcPr>
          <w:p w14:paraId="041F28AD" w14:textId="77777777" w:rsidR="001B798D" w:rsidRDefault="001B798D" w:rsidP="001B798D">
            <w:pPr>
              <w:spacing w:line="264" w:lineRule="auto"/>
              <w:rPr>
                <w:b/>
                <w:bCs/>
              </w:rPr>
            </w:pPr>
            <w:r>
              <w:rPr>
                <w:b/>
                <w:bCs/>
              </w:rPr>
              <w:t xml:space="preserve">Name: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3A6831D7" w14:textId="77777777" w:rsidR="001B798D" w:rsidRDefault="001B798D" w:rsidP="00D31A4B">
            <w:pPr>
              <w:pStyle w:val="Fillin"/>
              <w:rPr>
                <w:b/>
                <w:bCs/>
              </w:rPr>
            </w:pPr>
            <w:r>
              <w:rPr>
                <w:b/>
                <w:bCs/>
              </w:rPr>
              <w:t xml:space="preserve">City, State: </w:t>
            </w:r>
            <w:r w:rsidR="00D31A4B">
              <w:fldChar w:fldCharType="begin">
                <w:ffData>
                  <w:name w:val=""/>
                  <w:enabled/>
                  <w:calcOnExit w:val="0"/>
                  <w:textInput/>
                </w:ffData>
              </w:fldChar>
            </w:r>
            <w:r w:rsidR="00D31A4B">
              <w:instrText xml:space="preserve"> FORMTEXT </w:instrText>
            </w:r>
            <w:r w:rsidR="00D31A4B">
              <w:fldChar w:fldCharType="separate"/>
            </w:r>
            <w:r w:rsidR="00D31A4B">
              <w:rPr>
                <w:noProof/>
              </w:rPr>
              <w:t> </w:t>
            </w:r>
            <w:r w:rsidR="00D31A4B">
              <w:rPr>
                <w:noProof/>
              </w:rPr>
              <w:t> </w:t>
            </w:r>
            <w:r w:rsidR="00D31A4B">
              <w:rPr>
                <w:noProof/>
              </w:rPr>
              <w:t> </w:t>
            </w:r>
            <w:r w:rsidR="00D31A4B">
              <w:rPr>
                <w:noProof/>
              </w:rPr>
              <w:t> </w:t>
            </w:r>
            <w:r w:rsidR="00D31A4B">
              <w:rPr>
                <w:noProof/>
              </w:rPr>
              <w:t> </w:t>
            </w:r>
            <w:r w:rsidR="00D31A4B">
              <w:fldChar w:fldCharType="end"/>
            </w:r>
          </w:p>
        </w:tc>
        <w:tc>
          <w:tcPr>
            <w:tcW w:w="2808" w:type="dxa"/>
          </w:tcPr>
          <w:p w14:paraId="4A4CD966" w14:textId="77777777" w:rsidR="001B798D" w:rsidRDefault="001B798D" w:rsidP="001B798D">
            <w:pPr>
              <w:pStyle w:val="Fillin"/>
              <w:rPr>
                <w:b/>
                <w:bCs/>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798D" w14:paraId="082A5907" w14:textId="77777777">
        <w:tc>
          <w:tcPr>
            <w:tcW w:w="1728" w:type="dxa"/>
          </w:tcPr>
          <w:p w14:paraId="1CFBA6FA" w14:textId="77777777" w:rsidR="001B798D" w:rsidRDefault="00D31A4B" w:rsidP="001B798D">
            <w:pPr>
              <w:pStyle w:val="Fillin"/>
              <w:rPr>
                <w:b/>
                <w:bC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14:paraId="7D417752" w14:textId="77777777" w:rsidR="001B798D" w:rsidRDefault="001B798D" w:rsidP="001B798D">
            <w:pPr>
              <w:spacing w:line="264" w:lineRule="auto"/>
              <w:rPr>
                <w:b/>
                <w:bCs/>
              </w:rPr>
            </w:pPr>
            <w:r>
              <w:rPr>
                <w:b/>
                <w:bCs/>
              </w:rPr>
              <w:t xml:space="preserve">From: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538B7A77" w14:textId="77777777" w:rsidR="001B798D" w:rsidRDefault="001B798D" w:rsidP="00D31A4B">
            <w:pPr>
              <w:spacing w:line="264" w:lineRule="auto"/>
              <w:rPr>
                <w:b/>
                <w:bCs/>
              </w:rPr>
            </w:pPr>
            <w:r>
              <w:rPr>
                <w:b/>
                <w:bCs/>
              </w:rPr>
              <w:t xml:space="preserve">To: </w:t>
            </w:r>
            <w:r w:rsidR="00D31A4B">
              <w:rPr>
                <w:rFonts w:ascii="Arial" w:hAnsi="Arial" w:cs="Arial"/>
                <w:sz w:val="20"/>
              </w:rPr>
              <w:fldChar w:fldCharType="begin">
                <w:ffData>
                  <w:name w:val=""/>
                  <w:enabled/>
                  <w:calcOnExit w:val="0"/>
                  <w:statusText w:type="text" w:val="MM/YYYY"/>
                  <w:textInput>
                    <w:maxLength w:val="2"/>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r>
              <w:rPr>
                <w:rFonts w:ascii="Arial" w:hAnsi="Arial" w:cs="Arial"/>
                <w:sz w:val="20"/>
              </w:rPr>
              <w:t>/</w:t>
            </w:r>
            <w:r w:rsidR="00D31A4B">
              <w:rPr>
                <w:rFonts w:ascii="Arial" w:hAnsi="Arial" w:cs="Arial"/>
                <w:sz w:val="20"/>
              </w:rPr>
              <w:fldChar w:fldCharType="begin">
                <w:ffData>
                  <w:name w:val=""/>
                  <w:enabled/>
                  <w:calcOnExit w:val="0"/>
                  <w:textInput>
                    <w:maxLength w:val="4"/>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tc>
        <w:tc>
          <w:tcPr>
            <w:tcW w:w="2700" w:type="dxa"/>
          </w:tcPr>
          <w:p w14:paraId="28E5F83B" w14:textId="77777777" w:rsidR="001B798D" w:rsidRDefault="001B798D" w:rsidP="001B798D">
            <w:pPr>
              <w:spacing w:line="264" w:lineRule="auto"/>
              <w:rPr>
                <w:b/>
                <w:bCs/>
              </w:rPr>
            </w:pPr>
            <w:r>
              <w:rPr>
                <w:b/>
                <w:bCs/>
              </w:rPr>
              <w:t xml:space="preserve">Name: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1970B079" w14:textId="77777777" w:rsidR="001B798D" w:rsidRDefault="001B798D" w:rsidP="00D31A4B">
            <w:pPr>
              <w:pStyle w:val="Fillin"/>
              <w:rPr>
                <w:b/>
                <w:bCs/>
              </w:rPr>
            </w:pPr>
            <w:r>
              <w:rPr>
                <w:b/>
                <w:bCs/>
              </w:rPr>
              <w:t xml:space="preserve">City, State: </w:t>
            </w:r>
            <w:r w:rsidR="00D31A4B">
              <w:fldChar w:fldCharType="begin">
                <w:ffData>
                  <w:name w:val=""/>
                  <w:enabled/>
                  <w:calcOnExit w:val="0"/>
                  <w:textInput/>
                </w:ffData>
              </w:fldChar>
            </w:r>
            <w:r w:rsidR="00D31A4B">
              <w:instrText xml:space="preserve"> FORMTEXT </w:instrText>
            </w:r>
            <w:r w:rsidR="00D31A4B">
              <w:fldChar w:fldCharType="separate"/>
            </w:r>
            <w:r w:rsidR="00D31A4B">
              <w:rPr>
                <w:noProof/>
              </w:rPr>
              <w:t> </w:t>
            </w:r>
            <w:r w:rsidR="00D31A4B">
              <w:rPr>
                <w:noProof/>
              </w:rPr>
              <w:t> </w:t>
            </w:r>
            <w:r w:rsidR="00D31A4B">
              <w:rPr>
                <w:noProof/>
              </w:rPr>
              <w:t> </w:t>
            </w:r>
            <w:r w:rsidR="00D31A4B">
              <w:rPr>
                <w:noProof/>
              </w:rPr>
              <w:t> </w:t>
            </w:r>
            <w:r w:rsidR="00D31A4B">
              <w:rPr>
                <w:noProof/>
              </w:rPr>
              <w:t> </w:t>
            </w:r>
            <w:r w:rsidR="00D31A4B">
              <w:fldChar w:fldCharType="end"/>
            </w:r>
          </w:p>
        </w:tc>
        <w:tc>
          <w:tcPr>
            <w:tcW w:w="2808" w:type="dxa"/>
          </w:tcPr>
          <w:p w14:paraId="132EDEE9" w14:textId="77777777" w:rsidR="001B798D" w:rsidRDefault="001B798D" w:rsidP="001B798D">
            <w:pPr>
              <w:pStyle w:val="Fillin"/>
              <w:rPr>
                <w:b/>
                <w:bCs/>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2D53B6" w14:textId="77777777" w:rsidR="001B798D" w:rsidRDefault="001B798D" w:rsidP="00331A6D">
      <w:pPr>
        <w:spacing w:before="120" w:line="264" w:lineRule="auto"/>
        <w:ind w:left="720" w:hanging="720"/>
        <w:rPr>
          <w:b/>
          <w:bCs/>
        </w:rPr>
      </w:pPr>
      <w:r>
        <w:rPr>
          <w:b/>
          <w:bCs/>
          <w:sz w:val="28"/>
        </w:rPr>
        <w:t>Ministry Perspectives</w:t>
      </w:r>
    </w:p>
    <w:p w14:paraId="35F130C7" w14:textId="6D247276" w:rsidR="001B798D" w:rsidRDefault="001B798D">
      <w:pPr>
        <w:spacing w:line="264" w:lineRule="auto"/>
        <w:ind w:left="720" w:hanging="720"/>
        <w:rPr>
          <w:b/>
          <w:bCs/>
        </w:rPr>
      </w:pPr>
      <w:r>
        <w:rPr>
          <w:b/>
          <w:bCs/>
        </w:rPr>
        <w:t>1</w:t>
      </w:r>
      <w:r w:rsidR="007F42AA">
        <w:rPr>
          <w:b/>
          <w:bCs/>
        </w:rPr>
        <w:t>3</w:t>
      </w:r>
      <w:r>
        <w:rPr>
          <w:b/>
          <w:bCs/>
        </w:rPr>
        <w:t xml:space="preserve">.  How do your </w:t>
      </w:r>
      <w:r w:rsidR="00C47712">
        <w:rPr>
          <w:b/>
          <w:bCs/>
        </w:rPr>
        <w:t>spouse</w:t>
      </w:r>
      <w:r>
        <w:rPr>
          <w:b/>
          <w:bCs/>
        </w:rPr>
        <w:t xml:space="preserve"> and family feel about the pastoral ministry?</w:t>
      </w:r>
    </w:p>
    <w:p w14:paraId="00E91CF6" w14:textId="77777777" w:rsidR="001B798D" w:rsidRDefault="00D31A4B">
      <w:pPr>
        <w:pStyle w:val="Fillin"/>
        <w:ind w:left="360" w:firstLine="360"/>
        <w:rPr>
          <w:b/>
          <w:bCs/>
          <w:sz w:val="8"/>
        </w:rPr>
      </w:pPr>
      <w:r>
        <w:fldChar w:fldCharType="begin">
          <w:ffData>
            <w:name w:val="Text23"/>
            <w:enabled/>
            <w:calcOnExit w:val="0"/>
            <w:textInput/>
          </w:ffData>
        </w:fldChar>
      </w:r>
      <w:bookmarkStart w:id="1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A08B49B" w14:textId="77777777" w:rsidR="001B798D" w:rsidRDefault="001B798D">
      <w:pPr>
        <w:spacing w:line="264" w:lineRule="auto"/>
        <w:ind w:left="720" w:hanging="720"/>
        <w:rPr>
          <w:b/>
          <w:bCs/>
          <w:sz w:val="8"/>
        </w:rPr>
      </w:pPr>
    </w:p>
    <w:p w14:paraId="0B054A5F" w14:textId="77777777" w:rsidR="001B798D" w:rsidRDefault="001B798D">
      <w:pPr>
        <w:spacing w:line="264" w:lineRule="auto"/>
        <w:ind w:left="720" w:hanging="720"/>
        <w:rPr>
          <w:b/>
          <w:bCs/>
          <w:sz w:val="8"/>
        </w:rPr>
      </w:pPr>
    </w:p>
    <w:p w14:paraId="6502D5FF" w14:textId="77777777" w:rsidR="001B798D" w:rsidRDefault="007F42AA">
      <w:pPr>
        <w:spacing w:line="264" w:lineRule="auto"/>
        <w:ind w:left="720" w:hanging="720"/>
        <w:rPr>
          <w:b/>
          <w:bCs/>
        </w:rPr>
      </w:pPr>
      <w:r>
        <w:rPr>
          <w:b/>
          <w:bCs/>
        </w:rPr>
        <w:t>14</w:t>
      </w:r>
      <w:r w:rsidR="001B798D">
        <w:rPr>
          <w:b/>
          <w:bCs/>
        </w:rPr>
        <w:t>.  In what ways have you seen God working in your life this past year?</w:t>
      </w:r>
    </w:p>
    <w:p w14:paraId="38D871AA" w14:textId="77777777" w:rsidR="001B798D" w:rsidRDefault="00D31A4B">
      <w:pPr>
        <w:pStyle w:val="Fillin"/>
        <w:ind w:left="360" w:firstLine="360"/>
        <w:rPr>
          <w:b/>
          <w:bCs/>
          <w:sz w:val="8"/>
        </w:rPr>
      </w:pPr>
      <w:r>
        <w:fldChar w:fldCharType="begin">
          <w:ffData>
            <w:name w:val="Text26"/>
            <w:enabled/>
            <w:calcOnExit w:val="0"/>
            <w:textInput/>
          </w:ffData>
        </w:fldChar>
      </w:r>
      <w:bookmarkStart w:id="1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628D56A1" w14:textId="77777777" w:rsidR="001B798D" w:rsidRDefault="001B798D">
      <w:pPr>
        <w:spacing w:line="264" w:lineRule="auto"/>
        <w:ind w:left="720" w:hanging="720"/>
        <w:rPr>
          <w:b/>
          <w:bCs/>
          <w:sz w:val="8"/>
        </w:rPr>
      </w:pPr>
    </w:p>
    <w:p w14:paraId="63415074" w14:textId="77777777" w:rsidR="001B798D" w:rsidRDefault="007F42AA">
      <w:pPr>
        <w:spacing w:line="264" w:lineRule="auto"/>
        <w:ind w:left="720" w:hanging="720"/>
        <w:rPr>
          <w:b/>
          <w:bCs/>
        </w:rPr>
      </w:pPr>
      <w:r>
        <w:rPr>
          <w:b/>
          <w:bCs/>
        </w:rPr>
        <w:t>15</w:t>
      </w:r>
      <w:r w:rsidR="001B798D">
        <w:rPr>
          <w:b/>
          <w:bCs/>
        </w:rPr>
        <w:t>.  Describe the growth of your church during your ministry.</w:t>
      </w:r>
    </w:p>
    <w:p w14:paraId="5BB8568B" w14:textId="77777777" w:rsidR="001B798D" w:rsidRDefault="00D31A4B">
      <w:pPr>
        <w:pStyle w:val="Fillin"/>
        <w:ind w:left="360" w:firstLine="360"/>
        <w:rPr>
          <w:b/>
          <w:bCs/>
          <w:sz w:val="8"/>
        </w:rPr>
      </w:pPr>
      <w:r>
        <w:fldChar w:fldCharType="begin">
          <w:ffData>
            <w:name w:val="Text27"/>
            <w:enabled/>
            <w:calcOnExit w:val="0"/>
            <w:textInput/>
          </w:ffData>
        </w:fldChar>
      </w:r>
      <w:bookmarkStart w:id="1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9DCFB9F" w14:textId="77777777" w:rsidR="001B798D" w:rsidRDefault="001B798D">
      <w:pPr>
        <w:spacing w:line="264" w:lineRule="auto"/>
        <w:ind w:left="720" w:hanging="720"/>
        <w:rPr>
          <w:b/>
          <w:bCs/>
          <w:sz w:val="8"/>
        </w:rPr>
      </w:pPr>
    </w:p>
    <w:p w14:paraId="3DADD688" w14:textId="77777777" w:rsidR="001B798D" w:rsidRDefault="007F42AA">
      <w:pPr>
        <w:spacing w:line="264" w:lineRule="auto"/>
        <w:ind w:left="720" w:hanging="720"/>
        <w:rPr>
          <w:b/>
          <w:bCs/>
        </w:rPr>
      </w:pPr>
      <w:r>
        <w:rPr>
          <w:b/>
          <w:bCs/>
        </w:rPr>
        <w:t>16</w:t>
      </w:r>
      <w:r w:rsidR="001B798D">
        <w:rPr>
          <w:b/>
          <w:bCs/>
        </w:rPr>
        <w:t>.  What particular area of your ministry seems to be most effective in bringing about response and growth in your congregation?</w:t>
      </w:r>
    </w:p>
    <w:p w14:paraId="510BFC18" w14:textId="77777777" w:rsidR="001B798D" w:rsidRDefault="00D31A4B">
      <w:pPr>
        <w:pStyle w:val="Fillin"/>
        <w:ind w:left="360" w:firstLine="360"/>
        <w:rPr>
          <w:b/>
          <w:bCs/>
          <w:sz w:val="8"/>
        </w:rPr>
      </w:pPr>
      <w:r>
        <w:fldChar w:fldCharType="begin">
          <w:ffData>
            <w:name w:val="Text28"/>
            <w:enabled/>
            <w:calcOnExit w:val="0"/>
            <w:textInput/>
          </w:ffData>
        </w:fldChar>
      </w:r>
      <w:bookmarkStart w:id="1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3D2F2A5" w14:textId="77777777" w:rsidR="001B798D" w:rsidRDefault="001B798D">
      <w:pPr>
        <w:spacing w:line="264" w:lineRule="auto"/>
        <w:ind w:left="720" w:hanging="720"/>
        <w:rPr>
          <w:b/>
          <w:bCs/>
          <w:sz w:val="8"/>
        </w:rPr>
      </w:pPr>
    </w:p>
    <w:p w14:paraId="5EB37A2F" w14:textId="77777777" w:rsidR="001B798D" w:rsidRDefault="007F42AA">
      <w:pPr>
        <w:spacing w:line="264" w:lineRule="auto"/>
        <w:ind w:left="720" w:hanging="720"/>
        <w:rPr>
          <w:b/>
          <w:bCs/>
        </w:rPr>
      </w:pPr>
      <w:r>
        <w:rPr>
          <w:b/>
          <w:bCs/>
        </w:rPr>
        <w:t>17</w:t>
      </w:r>
      <w:r w:rsidR="001B798D">
        <w:rPr>
          <w:b/>
          <w:bCs/>
        </w:rPr>
        <w:t>.  What do you consider to be your strengths in your pastoral ministry?</w:t>
      </w:r>
    </w:p>
    <w:p w14:paraId="2663398A" w14:textId="77777777" w:rsidR="001B798D" w:rsidRDefault="00D31A4B" w:rsidP="001B798D">
      <w:pPr>
        <w:pStyle w:val="Fillin"/>
        <w:ind w:left="360"/>
        <w:rPr>
          <w:b/>
          <w:bCs/>
          <w:sz w:val="8"/>
        </w:rPr>
      </w:pPr>
      <w:r>
        <w:fldChar w:fldCharType="begin">
          <w:ffData>
            <w:name w:val="Text29"/>
            <w:enabled/>
            <w:calcOnExit w:val="0"/>
            <w:textInput/>
          </w:ffData>
        </w:fldChar>
      </w:r>
      <w:bookmarkStart w:id="1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47A31C27" w14:textId="77777777" w:rsidR="001B798D" w:rsidRDefault="001B798D">
      <w:pPr>
        <w:spacing w:line="264" w:lineRule="auto"/>
        <w:ind w:left="720" w:hanging="720"/>
        <w:rPr>
          <w:b/>
          <w:bCs/>
          <w:sz w:val="8"/>
        </w:rPr>
      </w:pPr>
    </w:p>
    <w:p w14:paraId="577BE6C6" w14:textId="77777777" w:rsidR="001B798D" w:rsidRDefault="007F42AA">
      <w:pPr>
        <w:spacing w:line="264" w:lineRule="auto"/>
        <w:ind w:left="720" w:hanging="720"/>
        <w:rPr>
          <w:b/>
          <w:bCs/>
        </w:rPr>
      </w:pPr>
      <w:r>
        <w:rPr>
          <w:b/>
          <w:bCs/>
        </w:rPr>
        <w:t>18</w:t>
      </w:r>
      <w:r w:rsidR="001B798D">
        <w:rPr>
          <w:b/>
          <w:bCs/>
        </w:rPr>
        <w:t>.  What area of your pastoral ministry do you feel needs the most growth?</w:t>
      </w:r>
    </w:p>
    <w:p w14:paraId="47511544" w14:textId="77777777" w:rsidR="001B798D" w:rsidRDefault="00D31A4B">
      <w:pPr>
        <w:pStyle w:val="Fillin"/>
        <w:ind w:left="360" w:firstLine="360"/>
        <w:rPr>
          <w:b/>
          <w:bCs/>
          <w:sz w:val="8"/>
        </w:rPr>
      </w:pPr>
      <w:r>
        <w:fldChar w:fldCharType="begin">
          <w:ffData>
            <w:name w:val="Text30"/>
            <w:enabled/>
            <w:calcOnExit w:val="0"/>
            <w:textInput/>
          </w:ffData>
        </w:fldChar>
      </w:r>
      <w:bookmarkStart w:id="1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0CA9BBA8" w14:textId="77777777" w:rsidR="001B798D" w:rsidRDefault="001B798D">
      <w:pPr>
        <w:spacing w:line="264" w:lineRule="auto"/>
        <w:ind w:left="720" w:hanging="720"/>
        <w:rPr>
          <w:b/>
          <w:bCs/>
          <w:sz w:val="8"/>
        </w:rPr>
      </w:pPr>
    </w:p>
    <w:p w14:paraId="6690C95C" w14:textId="77777777" w:rsidR="001B798D" w:rsidRDefault="007F42AA">
      <w:pPr>
        <w:spacing w:line="264" w:lineRule="auto"/>
        <w:ind w:left="720" w:hanging="720"/>
        <w:rPr>
          <w:b/>
          <w:bCs/>
        </w:rPr>
      </w:pPr>
      <w:r>
        <w:rPr>
          <w:b/>
          <w:bCs/>
        </w:rPr>
        <w:t>19</w:t>
      </w:r>
      <w:r w:rsidR="001B798D">
        <w:rPr>
          <w:b/>
          <w:bCs/>
        </w:rPr>
        <w:t>.  Define the role of a senior pastor as you interpret it to be.</w:t>
      </w:r>
    </w:p>
    <w:p w14:paraId="5B89CA80" w14:textId="77777777" w:rsidR="001B798D" w:rsidRDefault="00D31A4B">
      <w:pPr>
        <w:pStyle w:val="Fillin"/>
        <w:ind w:left="360" w:firstLine="360"/>
        <w:rPr>
          <w:b/>
          <w:bCs/>
          <w:sz w:val="8"/>
        </w:rPr>
      </w:pPr>
      <w:r>
        <w:fldChar w:fldCharType="begin">
          <w:ffData>
            <w:name w:val="Text31"/>
            <w:enabled/>
            <w:calcOnExit w:val="0"/>
            <w:textInput/>
          </w:ffData>
        </w:fldChar>
      </w:r>
      <w:bookmarkStart w:id="2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502A88E9" w14:textId="77777777" w:rsidR="001B798D" w:rsidRDefault="001B798D">
      <w:pPr>
        <w:spacing w:line="264" w:lineRule="auto"/>
        <w:ind w:left="720" w:hanging="720"/>
        <w:rPr>
          <w:b/>
          <w:bCs/>
          <w:sz w:val="8"/>
        </w:rPr>
      </w:pPr>
    </w:p>
    <w:p w14:paraId="0AD32884" w14:textId="77777777" w:rsidR="001B798D" w:rsidRDefault="007F42AA">
      <w:pPr>
        <w:spacing w:line="264" w:lineRule="auto"/>
        <w:ind w:left="720" w:hanging="720"/>
        <w:rPr>
          <w:b/>
          <w:bCs/>
        </w:rPr>
      </w:pPr>
      <w:r>
        <w:rPr>
          <w:b/>
          <w:bCs/>
        </w:rPr>
        <w:t>20</w:t>
      </w:r>
      <w:r w:rsidR="001B798D">
        <w:rPr>
          <w:b/>
          <w:bCs/>
        </w:rPr>
        <w:t>.  List any material you have read on Conservative Baptists or their history.</w:t>
      </w:r>
    </w:p>
    <w:p w14:paraId="61C60992" w14:textId="77777777" w:rsidR="001B798D" w:rsidRDefault="00D31A4B">
      <w:pPr>
        <w:pStyle w:val="Fillin"/>
        <w:ind w:left="360" w:firstLine="360"/>
        <w:rPr>
          <w:b/>
          <w:bCs/>
          <w:sz w:val="8"/>
        </w:rPr>
      </w:pPr>
      <w:r>
        <w:fldChar w:fldCharType="begin">
          <w:ffData>
            <w:name w:val="Text32"/>
            <w:enabled/>
            <w:calcOnExit w:val="0"/>
            <w:textInput/>
          </w:ffData>
        </w:fldChar>
      </w:r>
      <w:bookmarkStart w:id="2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56A1A08" w14:textId="77777777" w:rsidR="001B798D" w:rsidRDefault="001B798D">
      <w:pPr>
        <w:spacing w:line="264" w:lineRule="auto"/>
        <w:ind w:left="720" w:hanging="720"/>
        <w:rPr>
          <w:b/>
          <w:bCs/>
          <w:sz w:val="8"/>
        </w:rPr>
      </w:pPr>
    </w:p>
    <w:p w14:paraId="52755F46" w14:textId="77777777" w:rsidR="001B798D" w:rsidRPr="00357BA2" w:rsidRDefault="001B798D">
      <w:pPr>
        <w:spacing w:line="264" w:lineRule="auto"/>
        <w:ind w:left="720" w:hanging="720"/>
        <w:rPr>
          <w:b/>
          <w:bCs/>
          <w:sz w:val="8"/>
          <w:szCs w:val="8"/>
        </w:rPr>
      </w:pPr>
    </w:p>
    <w:p w14:paraId="7BD4ED5F" w14:textId="77777777" w:rsidR="001B798D" w:rsidRDefault="007F42AA">
      <w:pPr>
        <w:spacing w:line="264" w:lineRule="auto"/>
        <w:ind w:left="720" w:hanging="720"/>
        <w:rPr>
          <w:b/>
          <w:bCs/>
        </w:rPr>
      </w:pPr>
      <w:r>
        <w:rPr>
          <w:b/>
          <w:bCs/>
        </w:rPr>
        <w:t>21</w:t>
      </w:r>
      <w:r w:rsidR="001B798D">
        <w:rPr>
          <w:b/>
          <w:bCs/>
        </w:rPr>
        <w:t>.  Comment on your personal devotional life.</w:t>
      </w:r>
    </w:p>
    <w:p w14:paraId="32A359C3" w14:textId="77777777" w:rsidR="001B798D" w:rsidRDefault="00D31A4B">
      <w:pPr>
        <w:pStyle w:val="Fillin"/>
        <w:ind w:left="360" w:firstLine="360"/>
        <w:rPr>
          <w:b/>
          <w:bCs/>
          <w:sz w:val="8"/>
        </w:rPr>
      </w:pPr>
      <w:r>
        <w:fldChar w:fldCharType="begin">
          <w:ffData>
            <w:name w:val="Text33"/>
            <w:enabled/>
            <w:calcOnExit w:val="0"/>
            <w:textInput/>
          </w:ffData>
        </w:fldChar>
      </w:r>
      <w:bookmarkStart w:id="2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FB7583E" w14:textId="77777777" w:rsidR="001B798D" w:rsidRDefault="001B798D">
      <w:pPr>
        <w:spacing w:line="264" w:lineRule="auto"/>
        <w:ind w:left="720" w:hanging="720"/>
        <w:rPr>
          <w:b/>
          <w:bCs/>
          <w:sz w:val="8"/>
        </w:rPr>
      </w:pPr>
    </w:p>
    <w:p w14:paraId="77C12A85" w14:textId="77777777" w:rsidR="001B798D" w:rsidRDefault="007F42AA">
      <w:pPr>
        <w:spacing w:line="264" w:lineRule="auto"/>
        <w:ind w:left="720" w:hanging="720"/>
        <w:rPr>
          <w:b/>
          <w:bCs/>
        </w:rPr>
      </w:pPr>
      <w:r>
        <w:rPr>
          <w:b/>
          <w:bCs/>
        </w:rPr>
        <w:t>22</w:t>
      </w:r>
      <w:r w:rsidR="001B798D">
        <w:rPr>
          <w:b/>
          <w:bCs/>
        </w:rPr>
        <w:t>.  What is your current denominational affiliation?</w:t>
      </w:r>
    </w:p>
    <w:p w14:paraId="48893504" w14:textId="77777777" w:rsidR="001B798D" w:rsidRDefault="00D31A4B">
      <w:pPr>
        <w:pStyle w:val="Fillin"/>
        <w:ind w:left="360" w:firstLine="360"/>
        <w:rPr>
          <w:b/>
          <w:bCs/>
          <w:sz w:val="8"/>
        </w:rPr>
      </w:pPr>
      <w:r>
        <w:fldChar w:fldCharType="begin">
          <w:ffData>
            <w:name w:val="Text34"/>
            <w:enabled/>
            <w:calcOnExit w:val="0"/>
            <w:textInput/>
          </w:ffData>
        </w:fldChar>
      </w:r>
      <w:bookmarkStart w:id="2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52C3A84E" w14:textId="77777777" w:rsidR="001B798D" w:rsidRDefault="001B798D">
      <w:pPr>
        <w:spacing w:line="264" w:lineRule="auto"/>
        <w:ind w:left="720" w:hanging="720"/>
        <w:rPr>
          <w:b/>
          <w:bCs/>
          <w:sz w:val="8"/>
        </w:rPr>
      </w:pPr>
    </w:p>
    <w:p w14:paraId="371C879C" w14:textId="77777777" w:rsidR="001B798D" w:rsidRDefault="007F42AA">
      <w:pPr>
        <w:spacing w:line="264" w:lineRule="auto"/>
        <w:ind w:left="720" w:hanging="720"/>
        <w:rPr>
          <w:b/>
          <w:bCs/>
        </w:rPr>
      </w:pPr>
      <w:r>
        <w:rPr>
          <w:b/>
          <w:bCs/>
        </w:rPr>
        <w:t xml:space="preserve"> 23</w:t>
      </w:r>
      <w:r w:rsidR="001B798D">
        <w:rPr>
          <w:b/>
          <w:bCs/>
        </w:rPr>
        <w:t xml:space="preserve">.  If you desire a senior pastor, solo pastor, or church planter position, rank your </w:t>
      </w:r>
      <w:r w:rsidR="001B798D">
        <w:rPr>
          <w:b/>
          <w:bCs/>
          <w:i/>
          <w:iCs/>
        </w:rPr>
        <w:t>three</w:t>
      </w:r>
      <w:r w:rsidR="001B798D">
        <w:rPr>
          <w:b/>
          <w:bCs/>
        </w:rPr>
        <w:t xml:space="preserve"> strongest areas (1=strongest):</w:t>
      </w:r>
    </w:p>
    <w:p w14:paraId="5C8B4C41" w14:textId="77777777" w:rsidR="001B798D" w:rsidRDefault="001B798D">
      <w:pPr>
        <w:spacing w:line="264" w:lineRule="auto"/>
        <w:ind w:left="720" w:hanging="720"/>
        <w:rPr>
          <w:b/>
          <w:bCs/>
        </w:rPr>
      </w:pPr>
      <w:r>
        <w:rPr>
          <w:b/>
          <w:bCs/>
        </w:rPr>
        <w:t xml:space="preserve">            </w:t>
      </w:r>
      <w:r>
        <w:rPr>
          <w:rFonts w:ascii="Arial" w:hAnsi="Arial" w:cs="Arial"/>
          <w:sz w:val="20"/>
          <w:u w:val="single"/>
        </w:rPr>
        <w:fldChar w:fldCharType="begin">
          <w:ffData>
            <w:name w:val="Text35"/>
            <w:enabled/>
            <w:calcOnExit w:val="0"/>
            <w:textInput>
              <w:maxLength w:val="1"/>
            </w:textInput>
          </w:ffData>
        </w:fldChar>
      </w:r>
      <w:bookmarkStart w:id="24" w:name="Text3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bookmarkEnd w:id="24"/>
      <w:r>
        <w:rPr>
          <w:b/>
          <w:bCs/>
        </w:rPr>
        <w:t xml:space="preserve"> Administrator</w:t>
      </w:r>
      <w:r>
        <w:rPr>
          <w:b/>
          <w:bCs/>
        </w:rPr>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Outreach</w:t>
      </w:r>
      <w:r>
        <w:rPr>
          <w:b/>
          <w:bCs/>
        </w:rPr>
        <w:tab/>
      </w:r>
      <w:r>
        <w:rPr>
          <w:b/>
          <w:bCs/>
        </w:rPr>
        <w:tab/>
      </w:r>
      <w:r>
        <w:rPr>
          <w:b/>
          <w:bCs/>
        </w:rPr>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rFonts w:ascii="Arial" w:hAnsi="Arial" w:cs="Arial"/>
        </w:rPr>
        <w:t xml:space="preserve"> </w:t>
      </w:r>
      <w:r>
        <w:rPr>
          <w:b/>
          <w:bCs/>
        </w:rPr>
        <w:t>Worship</w:t>
      </w:r>
      <w:r>
        <w:rPr>
          <w:b/>
          <w:bCs/>
        </w:rPr>
        <w:tab/>
      </w:r>
      <w:r>
        <w:rPr>
          <w:b/>
          <w:bCs/>
        </w:rPr>
        <w:tab/>
      </w:r>
      <w:r w:rsidR="00D31A4B">
        <w:rPr>
          <w:rFonts w:ascii="Arial" w:hAnsi="Arial" w:cs="Arial"/>
          <w:sz w:val="20"/>
          <w:u w:val="single"/>
        </w:rPr>
        <w:fldChar w:fldCharType="begin">
          <w:ffData>
            <w:name w:val=""/>
            <w:enabled/>
            <w:calcOnExit w:val="0"/>
            <w:textInput>
              <w:maxLength w:val="1"/>
            </w:textInput>
          </w:ffData>
        </w:fldChar>
      </w:r>
      <w:r w:rsidR="00D31A4B">
        <w:rPr>
          <w:rFonts w:ascii="Arial" w:hAnsi="Arial" w:cs="Arial"/>
          <w:sz w:val="20"/>
          <w:u w:val="single"/>
        </w:rPr>
        <w:instrText xml:space="preserve"> FORMTEXT </w:instrText>
      </w:r>
      <w:r w:rsidR="00D31A4B">
        <w:rPr>
          <w:rFonts w:ascii="Arial" w:hAnsi="Arial" w:cs="Arial"/>
          <w:sz w:val="20"/>
          <w:u w:val="single"/>
        </w:rPr>
      </w:r>
      <w:r w:rsidR="00D31A4B">
        <w:rPr>
          <w:rFonts w:ascii="Arial" w:hAnsi="Arial" w:cs="Arial"/>
          <w:sz w:val="20"/>
          <w:u w:val="single"/>
        </w:rPr>
        <w:fldChar w:fldCharType="separate"/>
      </w:r>
      <w:r w:rsidR="00D31A4B">
        <w:rPr>
          <w:rFonts w:ascii="Arial" w:hAnsi="Arial" w:cs="Arial"/>
          <w:noProof/>
          <w:sz w:val="20"/>
          <w:u w:val="single"/>
        </w:rPr>
        <w:t> </w:t>
      </w:r>
      <w:r w:rsidR="00D31A4B">
        <w:rPr>
          <w:rFonts w:ascii="Arial" w:hAnsi="Arial" w:cs="Arial"/>
          <w:sz w:val="20"/>
          <w:u w:val="single"/>
        </w:rPr>
        <w:fldChar w:fldCharType="end"/>
      </w:r>
      <w:r>
        <w:rPr>
          <w:b/>
          <w:bCs/>
        </w:rPr>
        <w:t xml:space="preserve"> Counseling</w:t>
      </w:r>
    </w:p>
    <w:p w14:paraId="66F9389F" w14:textId="77777777" w:rsidR="001B798D" w:rsidRDefault="00D31A4B">
      <w:pPr>
        <w:spacing w:line="264" w:lineRule="auto"/>
        <w:ind w:left="720"/>
        <w:rPr>
          <w:b/>
          <w:bCs/>
          <w:sz w:val="8"/>
        </w:rPr>
      </w:pPr>
      <w:r>
        <w:rPr>
          <w:rFonts w:ascii="Arial" w:hAnsi="Arial" w:cs="Arial"/>
          <w:sz w:val="20"/>
          <w:u w:val="single"/>
        </w:rPr>
        <w:fldChar w:fldCharType="begin">
          <w:ffData>
            <w:name w:val=""/>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1B798D">
        <w:rPr>
          <w:b/>
          <w:bCs/>
        </w:rPr>
        <w:t xml:space="preserve"> Pastoral Care</w:t>
      </w:r>
      <w:r w:rsidR="001B798D">
        <w:rPr>
          <w:b/>
          <w:bCs/>
        </w:rPr>
        <w:tab/>
      </w:r>
      <w:r w:rsidR="001B798D">
        <w:rPr>
          <w:rFonts w:ascii="Arial" w:hAnsi="Arial" w:cs="Arial"/>
          <w:sz w:val="20"/>
          <w:u w:val="single"/>
        </w:rPr>
        <w:fldChar w:fldCharType="begin">
          <w:ffData>
            <w:name w:val="Text35"/>
            <w:enabled/>
            <w:calcOnExit w:val="0"/>
            <w:textInput>
              <w:maxLength w:val="1"/>
            </w:textInput>
          </w:ffData>
        </w:fldChar>
      </w:r>
      <w:r w:rsidR="001B798D">
        <w:rPr>
          <w:rFonts w:ascii="Arial" w:hAnsi="Arial" w:cs="Arial"/>
          <w:sz w:val="20"/>
          <w:u w:val="single"/>
        </w:rPr>
        <w:instrText xml:space="preserve"> FORMTEXT </w:instrText>
      </w:r>
      <w:r w:rsidR="001B798D">
        <w:rPr>
          <w:rFonts w:ascii="Arial" w:hAnsi="Arial" w:cs="Arial"/>
          <w:sz w:val="20"/>
          <w:u w:val="single"/>
        </w:rPr>
      </w:r>
      <w:r w:rsidR="001B798D">
        <w:rPr>
          <w:rFonts w:ascii="Arial" w:hAnsi="Arial" w:cs="Arial"/>
          <w:sz w:val="20"/>
          <w:u w:val="single"/>
        </w:rPr>
        <w:fldChar w:fldCharType="separate"/>
      </w:r>
      <w:r w:rsidR="001B798D">
        <w:rPr>
          <w:rFonts w:ascii="Arial" w:hAnsi="Arial" w:cs="Arial"/>
          <w:noProof/>
          <w:sz w:val="20"/>
          <w:u w:val="single"/>
        </w:rPr>
        <w:t> </w:t>
      </w:r>
      <w:r w:rsidR="001B798D">
        <w:rPr>
          <w:rFonts w:ascii="Arial" w:hAnsi="Arial" w:cs="Arial"/>
          <w:sz w:val="20"/>
          <w:u w:val="single"/>
        </w:rPr>
        <w:fldChar w:fldCharType="end"/>
      </w:r>
      <w:r w:rsidR="001B798D">
        <w:rPr>
          <w:b/>
          <w:bCs/>
        </w:rPr>
        <w:t xml:space="preserve"> Personal Evangelism</w:t>
      </w:r>
      <w:r w:rsidR="001B798D">
        <w:rPr>
          <w:b/>
          <w:bCs/>
        </w:rPr>
        <w:tab/>
      </w:r>
      <w:r w:rsidR="001B798D">
        <w:rPr>
          <w:rFonts w:ascii="Arial" w:hAnsi="Arial" w:cs="Arial"/>
          <w:sz w:val="20"/>
          <w:u w:val="single"/>
        </w:rPr>
        <w:fldChar w:fldCharType="begin">
          <w:ffData>
            <w:name w:val="Text35"/>
            <w:enabled/>
            <w:calcOnExit w:val="0"/>
            <w:textInput>
              <w:maxLength w:val="1"/>
            </w:textInput>
          </w:ffData>
        </w:fldChar>
      </w:r>
      <w:r w:rsidR="001B798D">
        <w:rPr>
          <w:rFonts w:ascii="Arial" w:hAnsi="Arial" w:cs="Arial"/>
          <w:sz w:val="20"/>
          <w:u w:val="single"/>
        </w:rPr>
        <w:instrText xml:space="preserve"> FORMTEXT </w:instrText>
      </w:r>
      <w:r w:rsidR="001B798D">
        <w:rPr>
          <w:rFonts w:ascii="Arial" w:hAnsi="Arial" w:cs="Arial"/>
          <w:sz w:val="20"/>
          <w:u w:val="single"/>
        </w:rPr>
      </w:r>
      <w:r w:rsidR="001B798D">
        <w:rPr>
          <w:rFonts w:ascii="Arial" w:hAnsi="Arial" w:cs="Arial"/>
          <w:sz w:val="20"/>
          <w:u w:val="single"/>
        </w:rPr>
        <w:fldChar w:fldCharType="separate"/>
      </w:r>
      <w:r w:rsidR="001B798D">
        <w:rPr>
          <w:rFonts w:ascii="Arial" w:hAnsi="Arial" w:cs="Arial"/>
          <w:noProof/>
          <w:sz w:val="20"/>
          <w:u w:val="single"/>
        </w:rPr>
        <w:t> </w:t>
      </w:r>
      <w:r w:rsidR="001B798D">
        <w:rPr>
          <w:rFonts w:ascii="Arial" w:hAnsi="Arial" w:cs="Arial"/>
          <w:sz w:val="20"/>
          <w:u w:val="single"/>
        </w:rPr>
        <w:fldChar w:fldCharType="end"/>
      </w:r>
      <w:r w:rsidR="001B798D">
        <w:rPr>
          <w:b/>
          <w:bCs/>
        </w:rPr>
        <w:t xml:space="preserve"> Motivator</w:t>
      </w:r>
      <w:r w:rsidR="001B798D">
        <w:rPr>
          <w:b/>
          <w:bCs/>
        </w:rPr>
        <w:tab/>
      </w:r>
      <w:r w:rsidR="001B798D">
        <w:rPr>
          <w:b/>
          <w:bCs/>
        </w:rPr>
        <w:tab/>
      </w:r>
      <w:r>
        <w:rPr>
          <w:rFonts w:ascii="Arial" w:hAnsi="Arial" w:cs="Arial"/>
          <w:sz w:val="20"/>
          <w:u w:val="single"/>
        </w:rPr>
        <w:fldChar w:fldCharType="begin">
          <w:ffData>
            <w:name w:val=""/>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sidR="001B798D">
        <w:rPr>
          <w:b/>
          <w:bCs/>
        </w:rPr>
        <w:t xml:space="preserve"> Pulpit</w:t>
      </w:r>
    </w:p>
    <w:p w14:paraId="01FE11E5" w14:textId="77777777" w:rsidR="001B798D" w:rsidRDefault="001B798D">
      <w:pPr>
        <w:spacing w:line="264" w:lineRule="auto"/>
        <w:ind w:left="720" w:hanging="720"/>
        <w:rPr>
          <w:b/>
          <w:bCs/>
          <w:sz w:val="8"/>
        </w:rPr>
      </w:pPr>
    </w:p>
    <w:p w14:paraId="456B7ADC" w14:textId="00C91B5D" w:rsidR="001B798D" w:rsidRDefault="007F42AA">
      <w:pPr>
        <w:spacing w:line="264" w:lineRule="auto"/>
        <w:ind w:left="720" w:hanging="720"/>
        <w:rPr>
          <w:b/>
          <w:bCs/>
        </w:rPr>
      </w:pPr>
      <w:r>
        <w:rPr>
          <w:b/>
          <w:bCs/>
        </w:rPr>
        <w:t>24</w:t>
      </w:r>
      <w:r w:rsidR="001B798D">
        <w:rPr>
          <w:b/>
          <w:bCs/>
        </w:rPr>
        <w:t xml:space="preserve">.  If you desire a staff pastor position, indicate your areas of interest.  Rank your </w:t>
      </w:r>
      <w:r w:rsidR="001B798D">
        <w:rPr>
          <w:b/>
          <w:bCs/>
          <w:i/>
          <w:iCs/>
        </w:rPr>
        <w:t>three</w:t>
      </w:r>
      <w:r w:rsidR="001B798D">
        <w:rPr>
          <w:b/>
          <w:bCs/>
        </w:rPr>
        <w:t xml:space="preserve"> strongest areas (1=strongest):</w:t>
      </w:r>
    </w:p>
    <w:p w14:paraId="47551FDB" w14:textId="77777777" w:rsidR="001B798D" w:rsidRDefault="001B798D">
      <w:pPr>
        <w:spacing w:line="264" w:lineRule="auto"/>
        <w:ind w:left="720" w:hanging="720"/>
        <w:rPr>
          <w:b/>
          <w:bCs/>
        </w:rPr>
      </w:pPr>
      <w:r>
        <w:rPr>
          <w:b/>
          <w:bCs/>
        </w:rPr>
        <w:t xml:space="preserve">            </w:t>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Administrator </w:t>
      </w:r>
      <w:r>
        <w:rPr>
          <w:b/>
          <w:bCs/>
        </w:rPr>
        <w:tab/>
      </w:r>
      <w:r w:rsidR="00D31A4B">
        <w:rPr>
          <w:rFonts w:ascii="Arial" w:hAnsi="Arial" w:cs="Arial"/>
          <w:sz w:val="20"/>
          <w:u w:val="single"/>
        </w:rPr>
        <w:fldChar w:fldCharType="begin">
          <w:ffData>
            <w:name w:val=""/>
            <w:enabled/>
            <w:calcOnExit w:val="0"/>
            <w:textInput>
              <w:maxLength w:val="1"/>
            </w:textInput>
          </w:ffData>
        </w:fldChar>
      </w:r>
      <w:r w:rsidR="00D31A4B">
        <w:rPr>
          <w:rFonts w:ascii="Arial" w:hAnsi="Arial" w:cs="Arial"/>
          <w:sz w:val="20"/>
          <w:u w:val="single"/>
        </w:rPr>
        <w:instrText xml:space="preserve"> FORMTEXT </w:instrText>
      </w:r>
      <w:r w:rsidR="00D31A4B">
        <w:rPr>
          <w:rFonts w:ascii="Arial" w:hAnsi="Arial" w:cs="Arial"/>
          <w:sz w:val="20"/>
          <w:u w:val="single"/>
        </w:rPr>
      </w:r>
      <w:r w:rsidR="00D31A4B">
        <w:rPr>
          <w:rFonts w:ascii="Arial" w:hAnsi="Arial" w:cs="Arial"/>
          <w:sz w:val="20"/>
          <w:u w:val="single"/>
        </w:rPr>
        <w:fldChar w:fldCharType="separate"/>
      </w:r>
      <w:r w:rsidR="00D31A4B">
        <w:rPr>
          <w:rFonts w:ascii="Arial" w:hAnsi="Arial" w:cs="Arial"/>
          <w:noProof/>
          <w:sz w:val="20"/>
          <w:u w:val="single"/>
        </w:rPr>
        <w:t> </w:t>
      </w:r>
      <w:r w:rsidR="00D31A4B">
        <w:rPr>
          <w:rFonts w:ascii="Arial" w:hAnsi="Arial" w:cs="Arial"/>
          <w:sz w:val="20"/>
          <w:u w:val="single"/>
        </w:rPr>
        <w:fldChar w:fldCharType="end"/>
      </w:r>
      <w:r>
        <w:rPr>
          <w:b/>
          <w:bCs/>
        </w:rPr>
        <w:t xml:space="preserve"> Christian Education </w:t>
      </w:r>
      <w:r>
        <w:rPr>
          <w:b/>
          <w:bCs/>
        </w:rPr>
        <w:tab/>
      </w:r>
      <w:r w:rsidR="00D31A4B">
        <w:rPr>
          <w:rFonts w:ascii="Arial" w:hAnsi="Arial" w:cs="Arial"/>
          <w:sz w:val="20"/>
          <w:u w:val="single"/>
        </w:rPr>
        <w:fldChar w:fldCharType="begin">
          <w:ffData>
            <w:name w:val=""/>
            <w:enabled/>
            <w:calcOnExit w:val="0"/>
            <w:textInput>
              <w:maxLength w:val="1"/>
            </w:textInput>
          </w:ffData>
        </w:fldChar>
      </w:r>
      <w:r w:rsidR="00D31A4B">
        <w:rPr>
          <w:rFonts w:ascii="Arial" w:hAnsi="Arial" w:cs="Arial"/>
          <w:sz w:val="20"/>
          <w:u w:val="single"/>
        </w:rPr>
        <w:instrText xml:space="preserve"> FORMTEXT </w:instrText>
      </w:r>
      <w:r w:rsidR="00D31A4B">
        <w:rPr>
          <w:rFonts w:ascii="Arial" w:hAnsi="Arial" w:cs="Arial"/>
          <w:sz w:val="20"/>
          <w:u w:val="single"/>
        </w:rPr>
      </w:r>
      <w:r w:rsidR="00D31A4B">
        <w:rPr>
          <w:rFonts w:ascii="Arial" w:hAnsi="Arial" w:cs="Arial"/>
          <w:sz w:val="20"/>
          <w:u w:val="single"/>
        </w:rPr>
        <w:fldChar w:fldCharType="separate"/>
      </w:r>
      <w:r w:rsidR="00D31A4B">
        <w:rPr>
          <w:rFonts w:ascii="Arial" w:hAnsi="Arial" w:cs="Arial"/>
          <w:noProof/>
          <w:sz w:val="20"/>
          <w:u w:val="single"/>
        </w:rPr>
        <w:t> </w:t>
      </w:r>
      <w:r w:rsidR="00D31A4B">
        <w:rPr>
          <w:rFonts w:ascii="Arial" w:hAnsi="Arial" w:cs="Arial"/>
          <w:sz w:val="20"/>
          <w:u w:val="single"/>
        </w:rPr>
        <w:fldChar w:fldCharType="end"/>
      </w:r>
      <w:r>
        <w:rPr>
          <w:b/>
          <w:bCs/>
        </w:rPr>
        <w:t xml:space="preserve"> Discipleship </w:t>
      </w:r>
      <w:r>
        <w:rPr>
          <w:b/>
          <w:bCs/>
        </w:rPr>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Music-Performing</w:t>
      </w:r>
    </w:p>
    <w:p w14:paraId="27B3EC3A" w14:textId="77777777" w:rsidR="001B798D" w:rsidRDefault="001B798D">
      <w:pPr>
        <w:spacing w:line="264" w:lineRule="auto"/>
        <w:ind w:left="720"/>
        <w:rPr>
          <w:b/>
          <w:bCs/>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Outreach</w:t>
      </w:r>
      <w:r>
        <w:rPr>
          <w:b/>
          <w:bCs/>
        </w:rPr>
        <w:tab/>
      </w:r>
      <w:r>
        <w:rPr>
          <w:b/>
          <w:bCs/>
        </w:rPr>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Worship</w:t>
      </w:r>
      <w:r>
        <w:rPr>
          <w:b/>
          <w:bCs/>
        </w:rPr>
        <w:tab/>
      </w:r>
      <w:r>
        <w:rPr>
          <w:b/>
          <w:bCs/>
        </w:rPr>
        <w:tab/>
      </w:r>
      <w:r>
        <w:rPr>
          <w:b/>
          <w:bCs/>
        </w:rPr>
        <w:tab/>
      </w:r>
      <w:r w:rsidR="00D31A4B">
        <w:rPr>
          <w:rFonts w:ascii="Arial" w:hAnsi="Arial" w:cs="Arial"/>
          <w:sz w:val="20"/>
          <w:u w:val="single"/>
        </w:rPr>
        <w:fldChar w:fldCharType="begin">
          <w:ffData>
            <w:name w:val=""/>
            <w:enabled/>
            <w:calcOnExit w:val="0"/>
            <w:textInput>
              <w:maxLength w:val="1"/>
            </w:textInput>
          </w:ffData>
        </w:fldChar>
      </w:r>
      <w:r w:rsidR="00D31A4B">
        <w:rPr>
          <w:rFonts w:ascii="Arial" w:hAnsi="Arial" w:cs="Arial"/>
          <w:sz w:val="20"/>
          <w:u w:val="single"/>
        </w:rPr>
        <w:instrText xml:space="preserve"> FORMTEXT </w:instrText>
      </w:r>
      <w:r w:rsidR="00D31A4B">
        <w:rPr>
          <w:rFonts w:ascii="Arial" w:hAnsi="Arial" w:cs="Arial"/>
          <w:sz w:val="20"/>
          <w:u w:val="single"/>
        </w:rPr>
      </w:r>
      <w:r w:rsidR="00D31A4B">
        <w:rPr>
          <w:rFonts w:ascii="Arial" w:hAnsi="Arial" w:cs="Arial"/>
          <w:sz w:val="20"/>
          <w:u w:val="single"/>
        </w:rPr>
        <w:fldChar w:fldCharType="separate"/>
      </w:r>
      <w:r w:rsidR="00D31A4B">
        <w:rPr>
          <w:rFonts w:ascii="Arial" w:hAnsi="Arial" w:cs="Arial"/>
          <w:noProof/>
          <w:sz w:val="20"/>
          <w:u w:val="single"/>
        </w:rPr>
        <w:t> </w:t>
      </w:r>
      <w:r w:rsidR="00D31A4B">
        <w:rPr>
          <w:rFonts w:ascii="Arial" w:hAnsi="Arial" w:cs="Arial"/>
          <w:sz w:val="20"/>
          <w:u w:val="single"/>
        </w:rPr>
        <w:fldChar w:fldCharType="end"/>
      </w:r>
      <w:r>
        <w:rPr>
          <w:b/>
          <w:bCs/>
        </w:rPr>
        <w:t xml:space="preserve"> Adults</w:t>
      </w:r>
      <w:r>
        <w:rPr>
          <w:b/>
          <w:bCs/>
        </w:rPr>
        <w:tab/>
      </w:r>
      <w:r>
        <w:rPr>
          <w:b/>
          <w:bCs/>
        </w:rPr>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Counseling</w:t>
      </w:r>
    </w:p>
    <w:p w14:paraId="3C7A347A" w14:textId="77777777" w:rsidR="001B798D" w:rsidRDefault="001B798D">
      <w:pPr>
        <w:spacing w:line="264" w:lineRule="auto"/>
        <w:ind w:left="720"/>
        <w:rPr>
          <w:b/>
          <w:bCs/>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Music-Directing</w:t>
      </w:r>
      <w:r>
        <w:rPr>
          <w:b/>
          <w:bCs/>
        </w:rPr>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sz w:val="20"/>
          <w:u w:val="single"/>
        </w:rPr>
        <w:t> </w:t>
      </w:r>
      <w:r>
        <w:rPr>
          <w:rFonts w:ascii="Arial" w:hAnsi="Arial" w:cs="Arial"/>
          <w:sz w:val="20"/>
          <w:u w:val="single"/>
        </w:rPr>
        <w:fldChar w:fldCharType="end"/>
      </w:r>
      <w:r>
        <w:rPr>
          <w:b/>
          <w:bCs/>
        </w:rPr>
        <w:t xml:space="preserve"> Pastoral Care</w:t>
      </w:r>
      <w:r>
        <w:rPr>
          <w:b/>
          <w:bCs/>
        </w:rPr>
        <w:tab/>
      </w:r>
      <w:r>
        <w:rPr>
          <w:b/>
          <w:bCs/>
        </w:rPr>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Youth</w:t>
      </w:r>
      <w:r>
        <w:rPr>
          <w:b/>
          <w:bCs/>
        </w:rPr>
        <w:tab/>
      </w:r>
      <w:r>
        <w:rPr>
          <w:b/>
          <w:bCs/>
        </w:rPr>
        <w:tab/>
      </w: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Missions</w:t>
      </w:r>
    </w:p>
    <w:p w14:paraId="373C0A22" w14:textId="77777777" w:rsidR="001B798D" w:rsidRDefault="001B798D" w:rsidP="001B798D">
      <w:pPr>
        <w:spacing w:line="264" w:lineRule="auto"/>
        <w:ind w:left="720"/>
        <w:rPr>
          <w:b/>
          <w:bCs/>
        </w:rPr>
      </w:pPr>
      <w:r>
        <w:rPr>
          <w:rFonts w:ascii="Arial" w:hAnsi="Arial" w:cs="Arial"/>
          <w:sz w:val="20"/>
          <w:u w:val="single"/>
        </w:rPr>
        <w:fldChar w:fldCharType="begin">
          <w:ffData>
            <w:name w:val="Text35"/>
            <w:enabled/>
            <w:calcOnExit w:val="0"/>
            <w:textInput>
              <w:maxLength w:val="1"/>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sz w:val="20"/>
          <w:u w:val="single"/>
        </w:rPr>
        <w:fldChar w:fldCharType="end"/>
      </w:r>
      <w:r>
        <w:rPr>
          <w:b/>
          <w:bCs/>
        </w:rPr>
        <w:t xml:space="preserve"> Personal Evangelism</w:t>
      </w:r>
    </w:p>
    <w:p w14:paraId="155D7DB7" w14:textId="77777777" w:rsidR="007F42AA" w:rsidRDefault="007F42AA" w:rsidP="001B798D">
      <w:pPr>
        <w:spacing w:line="264" w:lineRule="auto"/>
        <w:jc w:val="center"/>
        <w:rPr>
          <w:b/>
          <w:bCs/>
        </w:rPr>
      </w:pPr>
    </w:p>
    <w:p w14:paraId="3EAC9445" w14:textId="676EF885" w:rsidR="007F42AA" w:rsidRPr="007F42AA" w:rsidRDefault="007F42AA" w:rsidP="007F42AA">
      <w:pPr>
        <w:tabs>
          <w:tab w:val="left" w:pos="3585"/>
        </w:tabs>
        <w:spacing w:line="264" w:lineRule="auto"/>
        <w:jc w:val="both"/>
        <w:rPr>
          <w:b/>
        </w:rPr>
      </w:pPr>
      <w:r>
        <w:rPr>
          <w:b/>
        </w:rPr>
        <w:lastRenderedPageBreak/>
        <w:t>25.  Briefly describe</w:t>
      </w:r>
      <w:r w:rsidR="00C47712">
        <w:rPr>
          <w:b/>
        </w:rPr>
        <w:t xml:space="preserve"> your faith story of how you came</w:t>
      </w:r>
      <w:r>
        <w:rPr>
          <w:b/>
        </w:rPr>
        <w:t xml:space="preserve"> to know Christ as your Savior:</w:t>
      </w:r>
      <w:r w:rsidRPr="007F42AA">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C0FD25" w14:textId="77777777" w:rsidR="001B798D" w:rsidRPr="00487490" w:rsidRDefault="001B798D" w:rsidP="001B798D">
      <w:pPr>
        <w:spacing w:line="264" w:lineRule="auto"/>
        <w:jc w:val="center"/>
        <w:rPr>
          <w:b/>
          <w:bCs/>
        </w:rPr>
      </w:pPr>
      <w:r w:rsidRPr="007F42AA">
        <w:br w:type="page"/>
      </w:r>
      <w:r w:rsidRPr="00D578DF">
        <w:rPr>
          <w:b/>
          <w:sz w:val="28"/>
          <w:szCs w:val="28"/>
        </w:rPr>
        <w:lastRenderedPageBreak/>
        <w:t>Philosophy of Ministry</w:t>
      </w:r>
    </w:p>
    <w:p w14:paraId="6FBC6BBA" w14:textId="77777777" w:rsidR="001B798D" w:rsidRDefault="001B798D">
      <w:pPr>
        <w:spacing w:line="264" w:lineRule="auto"/>
        <w:ind w:left="720" w:hanging="720"/>
      </w:pPr>
    </w:p>
    <w:p w14:paraId="2A7D9F01" w14:textId="77777777" w:rsidR="001B798D" w:rsidRDefault="001B798D">
      <w:pPr>
        <w:spacing w:line="264" w:lineRule="auto"/>
        <w:ind w:left="720" w:hanging="720"/>
        <w:rPr>
          <w:b/>
          <w:bCs/>
        </w:rPr>
      </w:pPr>
      <w:r>
        <w:t>Briefly explain your scriptural understanding of the following:</w:t>
      </w:r>
    </w:p>
    <w:p w14:paraId="3049BA83" w14:textId="77777777" w:rsidR="001B798D" w:rsidRDefault="001B798D">
      <w:pPr>
        <w:spacing w:line="264" w:lineRule="auto"/>
        <w:ind w:left="720" w:hanging="720"/>
        <w:rPr>
          <w:b/>
          <w:bCs/>
        </w:rPr>
      </w:pPr>
      <w:r>
        <w:rPr>
          <w:b/>
          <w:bCs/>
        </w:rPr>
        <w:t>1.  Your view of Scripture.</w:t>
      </w:r>
    </w:p>
    <w:p w14:paraId="17850291" w14:textId="77777777" w:rsidR="001B798D" w:rsidRDefault="00D31A4B">
      <w:pPr>
        <w:pStyle w:val="Fillin"/>
        <w:ind w:left="360" w:firstLine="360"/>
        <w:rPr>
          <w:b/>
          <w:bCs/>
          <w:sz w:val="8"/>
        </w:rPr>
      </w:pPr>
      <w:r>
        <w:fldChar w:fldCharType="begin">
          <w:ffData>
            <w:name w:val="Text36"/>
            <w:enabled/>
            <w:calcOnExit w:val="0"/>
            <w:textInput/>
          </w:ffData>
        </w:fldChar>
      </w:r>
      <w:bookmarkStart w:id="2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64C03962" w14:textId="77777777" w:rsidR="001B798D" w:rsidRDefault="001B798D">
      <w:pPr>
        <w:spacing w:line="264" w:lineRule="auto"/>
        <w:ind w:left="720" w:hanging="720"/>
        <w:rPr>
          <w:b/>
          <w:bCs/>
          <w:sz w:val="8"/>
        </w:rPr>
      </w:pPr>
    </w:p>
    <w:p w14:paraId="3D665418" w14:textId="77777777" w:rsidR="001B798D" w:rsidRDefault="001B798D">
      <w:pPr>
        <w:spacing w:line="264" w:lineRule="auto"/>
        <w:ind w:left="720" w:hanging="720"/>
        <w:rPr>
          <w:b/>
          <w:bCs/>
        </w:rPr>
      </w:pPr>
      <w:r>
        <w:rPr>
          <w:b/>
          <w:bCs/>
        </w:rPr>
        <w:t>2.  Your plan of evangelism.</w:t>
      </w:r>
    </w:p>
    <w:p w14:paraId="19B5015A" w14:textId="77777777" w:rsidR="001B798D" w:rsidRDefault="00D31A4B">
      <w:pPr>
        <w:pStyle w:val="Fillin"/>
        <w:ind w:left="360" w:firstLine="360"/>
        <w:rPr>
          <w:b/>
          <w:bCs/>
          <w:sz w:val="8"/>
        </w:rPr>
      </w:pPr>
      <w:r>
        <w:fldChar w:fldCharType="begin">
          <w:ffData>
            <w:name w:val="Text37"/>
            <w:enabled/>
            <w:calcOnExit w:val="0"/>
            <w:textInput/>
          </w:ffData>
        </w:fldChar>
      </w:r>
      <w:bookmarkStart w:id="2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50018AFF" w14:textId="77777777" w:rsidR="001B798D" w:rsidRDefault="001B798D">
      <w:pPr>
        <w:spacing w:line="264" w:lineRule="auto"/>
        <w:ind w:left="720" w:hanging="720"/>
        <w:rPr>
          <w:b/>
          <w:bCs/>
          <w:sz w:val="8"/>
        </w:rPr>
      </w:pPr>
    </w:p>
    <w:p w14:paraId="663E4668" w14:textId="77777777" w:rsidR="001B798D" w:rsidRDefault="001B798D">
      <w:pPr>
        <w:spacing w:line="264" w:lineRule="auto"/>
        <w:ind w:left="720" w:hanging="720"/>
        <w:rPr>
          <w:b/>
          <w:bCs/>
        </w:rPr>
      </w:pPr>
      <w:r>
        <w:rPr>
          <w:b/>
          <w:bCs/>
        </w:rPr>
        <w:t>3.  Your view of church government (elders, line of authority, and congregational government).</w:t>
      </w:r>
    </w:p>
    <w:p w14:paraId="7E1FE197" w14:textId="77777777" w:rsidR="001B798D" w:rsidRDefault="00D31A4B">
      <w:pPr>
        <w:pStyle w:val="Fillin"/>
        <w:ind w:left="360" w:firstLine="360"/>
        <w:rPr>
          <w:b/>
          <w:bCs/>
          <w:sz w:val="8"/>
        </w:rPr>
      </w:pPr>
      <w:r>
        <w:fldChar w:fldCharType="begin">
          <w:ffData>
            <w:name w:val="Text38"/>
            <w:enabled/>
            <w:calcOnExit w:val="0"/>
            <w:textInput/>
          </w:ffData>
        </w:fldChar>
      </w:r>
      <w:bookmarkStart w:id="2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281E4795" w14:textId="77777777" w:rsidR="001B798D" w:rsidRDefault="001B798D">
      <w:pPr>
        <w:spacing w:line="264" w:lineRule="auto"/>
        <w:ind w:left="720" w:hanging="720"/>
        <w:rPr>
          <w:b/>
          <w:bCs/>
          <w:sz w:val="8"/>
        </w:rPr>
      </w:pPr>
    </w:p>
    <w:p w14:paraId="2CACDDFF" w14:textId="77777777" w:rsidR="001B798D" w:rsidRDefault="001B798D">
      <w:pPr>
        <w:spacing w:line="264" w:lineRule="auto"/>
        <w:ind w:left="720" w:hanging="720"/>
        <w:rPr>
          <w:b/>
          <w:bCs/>
        </w:rPr>
      </w:pPr>
      <w:r>
        <w:rPr>
          <w:b/>
          <w:bCs/>
        </w:rPr>
        <w:t>4.  Your plan for church growth (local church growth and church planting).</w:t>
      </w:r>
    </w:p>
    <w:p w14:paraId="7ECD4252" w14:textId="77777777" w:rsidR="001B798D" w:rsidRDefault="00D31A4B">
      <w:pPr>
        <w:pStyle w:val="Fillin"/>
        <w:ind w:left="360" w:firstLine="360"/>
        <w:rPr>
          <w:b/>
          <w:bCs/>
          <w:sz w:val="8"/>
        </w:rPr>
      </w:pPr>
      <w:r>
        <w:fldChar w:fldCharType="begin">
          <w:ffData>
            <w:name w:val="Text39"/>
            <w:enabled/>
            <w:calcOnExit w:val="0"/>
            <w:textInput/>
          </w:ffData>
        </w:fldChar>
      </w:r>
      <w:bookmarkStart w:id="2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237636F5" w14:textId="77777777" w:rsidR="001B798D" w:rsidRDefault="001B798D">
      <w:pPr>
        <w:spacing w:line="264" w:lineRule="auto"/>
        <w:ind w:left="720" w:hanging="720"/>
        <w:rPr>
          <w:b/>
          <w:bCs/>
          <w:sz w:val="8"/>
        </w:rPr>
      </w:pPr>
    </w:p>
    <w:p w14:paraId="09270F87" w14:textId="77777777" w:rsidR="001B798D" w:rsidRDefault="001B798D">
      <w:pPr>
        <w:spacing w:line="264" w:lineRule="auto"/>
        <w:ind w:left="720" w:hanging="720"/>
        <w:rPr>
          <w:b/>
          <w:bCs/>
        </w:rPr>
      </w:pPr>
      <w:r>
        <w:rPr>
          <w:b/>
          <w:bCs/>
        </w:rPr>
        <w:t>5.  Your plan for developing leaders.</w:t>
      </w:r>
    </w:p>
    <w:p w14:paraId="3A8B5C33" w14:textId="77777777" w:rsidR="001B798D" w:rsidRDefault="00D31A4B">
      <w:pPr>
        <w:pStyle w:val="Fillin"/>
        <w:ind w:left="360" w:firstLine="360"/>
        <w:rPr>
          <w:b/>
          <w:bCs/>
          <w:sz w:val="8"/>
        </w:rPr>
      </w:pPr>
      <w:r>
        <w:fldChar w:fldCharType="begin">
          <w:ffData>
            <w:name w:val="Text40"/>
            <w:enabled/>
            <w:calcOnExit w:val="0"/>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0F5CE62C" w14:textId="77777777" w:rsidR="001B798D" w:rsidRDefault="001B798D">
      <w:pPr>
        <w:spacing w:line="264" w:lineRule="auto"/>
        <w:ind w:left="720" w:hanging="720"/>
        <w:rPr>
          <w:b/>
          <w:bCs/>
          <w:sz w:val="8"/>
        </w:rPr>
      </w:pPr>
    </w:p>
    <w:p w14:paraId="79F6F10F" w14:textId="77777777" w:rsidR="001B798D" w:rsidRDefault="001B798D">
      <w:pPr>
        <w:spacing w:line="264" w:lineRule="auto"/>
        <w:ind w:left="720" w:hanging="720"/>
        <w:rPr>
          <w:b/>
          <w:bCs/>
        </w:rPr>
      </w:pPr>
      <w:r>
        <w:rPr>
          <w:b/>
          <w:bCs/>
        </w:rPr>
        <w:t>6.  Your preference of worship style.</w:t>
      </w:r>
    </w:p>
    <w:p w14:paraId="118ACCCE" w14:textId="77777777" w:rsidR="001B798D" w:rsidRDefault="00D31A4B">
      <w:pPr>
        <w:pStyle w:val="Fillin"/>
        <w:ind w:left="360" w:firstLine="360"/>
        <w:rPr>
          <w:b/>
          <w:bCs/>
          <w:sz w:val="8"/>
        </w:rPr>
      </w:pPr>
      <w:r>
        <w:fldChar w:fldCharType="begin">
          <w:ffData>
            <w:name w:val="Text41"/>
            <w:enabled/>
            <w:calcOnExit w:val="0"/>
            <w:textInput/>
          </w:ffData>
        </w:fldChar>
      </w:r>
      <w:bookmarkStart w:id="3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14DFB429" w14:textId="77777777" w:rsidR="001B798D" w:rsidRDefault="001B798D">
      <w:pPr>
        <w:spacing w:line="264" w:lineRule="auto"/>
        <w:ind w:left="720" w:hanging="720"/>
        <w:rPr>
          <w:b/>
          <w:bCs/>
          <w:sz w:val="8"/>
        </w:rPr>
      </w:pPr>
    </w:p>
    <w:p w14:paraId="650F3AA5" w14:textId="77777777" w:rsidR="001B798D" w:rsidRDefault="001B798D">
      <w:pPr>
        <w:spacing w:line="264" w:lineRule="auto"/>
        <w:ind w:left="720" w:hanging="720"/>
        <w:rPr>
          <w:b/>
          <w:bCs/>
        </w:rPr>
      </w:pPr>
      <w:r>
        <w:rPr>
          <w:b/>
          <w:bCs/>
        </w:rPr>
        <w:t>7.  Your practice of church discipline.</w:t>
      </w:r>
    </w:p>
    <w:p w14:paraId="1449BD29" w14:textId="77777777" w:rsidR="001B798D" w:rsidRDefault="00D31A4B">
      <w:pPr>
        <w:pStyle w:val="Fillin"/>
        <w:ind w:left="360" w:firstLine="360"/>
        <w:rPr>
          <w:b/>
          <w:bCs/>
          <w:sz w:val="8"/>
        </w:rPr>
      </w:pPr>
      <w:r>
        <w:fldChar w:fldCharType="begin">
          <w:ffData>
            <w:name w:val="Text42"/>
            <w:enabled/>
            <w:calcOnExit w:val="0"/>
            <w:textInput/>
          </w:ffData>
        </w:fldChar>
      </w:r>
      <w:bookmarkStart w:id="3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6BEA92FA" w14:textId="77777777" w:rsidR="001B798D" w:rsidRDefault="001B798D">
      <w:pPr>
        <w:spacing w:line="264" w:lineRule="auto"/>
        <w:ind w:left="720" w:hanging="720"/>
        <w:rPr>
          <w:b/>
          <w:bCs/>
          <w:sz w:val="8"/>
        </w:rPr>
      </w:pPr>
    </w:p>
    <w:p w14:paraId="21156CCB" w14:textId="77777777" w:rsidR="001B798D" w:rsidRDefault="001B798D">
      <w:pPr>
        <w:spacing w:line="264" w:lineRule="auto"/>
        <w:ind w:left="720" w:hanging="720"/>
        <w:rPr>
          <w:b/>
          <w:bCs/>
        </w:rPr>
      </w:pPr>
      <w:r>
        <w:rPr>
          <w:b/>
          <w:bCs/>
        </w:rPr>
        <w:t>8.  Your plan of pastoral care and visitation.</w:t>
      </w:r>
    </w:p>
    <w:p w14:paraId="4DFB77D8" w14:textId="77777777" w:rsidR="001B798D" w:rsidRDefault="00D31A4B">
      <w:pPr>
        <w:pStyle w:val="Fillin"/>
        <w:ind w:left="360" w:firstLine="360"/>
      </w:pPr>
      <w:r>
        <w:fldChar w:fldCharType="begin">
          <w:ffData>
            <w:name w:val="Text43"/>
            <w:enabled/>
            <w:calcOnExit w:val="0"/>
            <w:textInput/>
          </w:ffData>
        </w:fldChar>
      </w:r>
      <w:bookmarkStart w:id="3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433179FA" w14:textId="77777777" w:rsidR="001B798D" w:rsidRDefault="001B798D">
      <w:pPr>
        <w:pStyle w:val="Fillin"/>
        <w:ind w:left="360" w:firstLine="360"/>
        <w:rPr>
          <w:b/>
          <w:bCs/>
          <w:sz w:val="8"/>
        </w:rPr>
      </w:pPr>
    </w:p>
    <w:p w14:paraId="5C2143DC" w14:textId="77777777" w:rsidR="001B798D" w:rsidRDefault="001B798D">
      <w:pPr>
        <w:spacing w:line="264" w:lineRule="auto"/>
        <w:ind w:left="720" w:hanging="720"/>
        <w:rPr>
          <w:b/>
          <w:bCs/>
          <w:sz w:val="8"/>
        </w:rPr>
      </w:pPr>
    </w:p>
    <w:p w14:paraId="0335392D" w14:textId="77777777" w:rsidR="001B798D" w:rsidRDefault="001B798D">
      <w:pPr>
        <w:spacing w:line="264" w:lineRule="auto"/>
        <w:ind w:left="720" w:hanging="720"/>
        <w:rPr>
          <w:b/>
          <w:bCs/>
        </w:rPr>
      </w:pPr>
      <w:r>
        <w:rPr>
          <w:b/>
          <w:bCs/>
        </w:rPr>
        <w:t>9.  Your plan for support to the:</w:t>
      </w:r>
    </w:p>
    <w:p w14:paraId="2BDF1631" w14:textId="77777777" w:rsidR="001B798D" w:rsidRDefault="001B798D">
      <w:pPr>
        <w:spacing w:line="264" w:lineRule="auto"/>
        <w:ind w:left="720" w:hanging="720"/>
        <w:rPr>
          <w:b/>
          <w:bCs/>
        </w:rPr>
      </w:pPr>
      <w:r>
        <w:rPr>
          <w:b/>
          <w:bCs/>
        </w:rPr>
        <w:tab/>
        <w:t xml:space="preserve">a. Family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p w14:paraId="28631B0A" w14:textId="77777777" w:rsidR="001B798D" w:rsidRDefault="001B798D">
      <w:pPr>
        <w:spacing w:line="264" w:lineRule="auto"/>
        <w:ind w:left="720" w:hanging="720"/>
        <w:rPr>
          <w:b/>
          <w:bCs/>
        </w:rPr>
      </w:pPr>
      <w:r>
        <w:rPr>
          <w:b/>
          <w:bCs/>
        </w:rPr>
        <w:tab/>
        <w:t xml:space="preserve">b. Senior Adults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p w14:paraId="7D1112D0" w14:textId="77777777" w:rsidR="001B798D" w:rsidRDefault="001B798D">
      <w:pPr>
        <w:spacing w:line="264" w:lineRule="auto"/>
        <w:ind w:left="720" w:hanging="720"/>
      </w:pPr>
      <w:r>
        <w:rPr>
          <w:b/>
          <w:bCs/>
        </w:rPr>
        <w:tab/>
        <w:t xml:space="preserve">c. Youth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r>
        <w:t xml:space="preserve"> </w:t>
      </w:r>
    </w:p>
    <w:p w14:paraId="130BC102" w14:textId="77777777" w:rsidR="001B798D" w:rsidRDefault="001B798D">
      <w:pPr>
        <w:spacing w:line="264" w:lineRule="auto"/>
        <w:ind w:left="720" w:hanging="720"/>
        <w:rPr>
          <w:rFonts w:ascii="Arial" w:hAnsi="Arial" w:cs="Arial"/>
          <w:b/>
          <w:bCs/>
          <w:sz w:val="20"/>
          <w:szCs w:val="20"/>
        </w:rPr>
      </w:pPr>
      <w:r>
        <w:rPr>
          <w:b/>
          <w:bCs/>
        </w:rPr>
        <w:tab/>
        <w:t xml:space="preserve">d. Children   </w:t>
      </w:r>
      <w:r w:rsidR="00D31A4B">
        <w:rPr>
          <w:rFonts w:ascii="Arial" w:hAnsi="Arial" w:cs="Arial"/>
          <w:bCs/>
          <w:sz w:val="20"/>
          <w:szCs w:val="20"/>
        </w:rPr>
        <w:fldChar w:fldCharType="begin">
          <w:ffData>
            <w:name w:val=""/>
            <w:enabled/>
            <w:calcOnExit w:val="0"/>
            <w:textInput/>
          </w:ffData>
        </w:fldChar>
      </w:r>
      <w:r w:rsidR="00D31A4B">
        <w:rPr>
          <w:rFonts w:ascii="Arial" w:hAnsi="Arial" w:cs="Arial"/>
          <w:bCs/>
          <w:sz w:val="20"/>
          <w:szCs w:val="20"/>
        </w:rPr>
        <w:instrText xml:space="preserve"> FORMTEXT </w:instrText>
      </w:r>
      <w:r w:rsidR="00D31A4B">
        <w:rPr>
          <w:rFonts w:ascii="Arial" w:hAnsi="Arial" w:cs="Arial"/>
          <w:bCs/>
          <w:sz w:val="20"/>
          <w:szCs w:val="20"/>
        </w:rPr>
      </w:r>
      <w:r w:rsidR="00D31A4B">
        <w:rPr>
          <w:rFonts w:ascii="Arial" w:hAnsi="Arial" w:cs="Arial"/>
          <w:bCs/>
          <w:sz w:val="20"/>
          <w:szCs w:val="20"/>
        </w:rPr>
        <w:fldChar w:fldCharType="separate"/>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noProof/>
          <w:sz w:val="20"/>
          <w:szCs w:val="20"/>
        </w:rPr>
        <w:t> </w:t>
      </w:r>
      <w:r w:rsidR="00D31A4B">
        <w:rPr>
          <w:rFonts w:ascii="Arial" w:hAnsi="Arial" w:cs="Arial"/>
          <w:bCs/>
          <w:sz w:val="20"/>
          <w:szCs w:val="20"/>
        </w:rPr>
        <w:fldChar w:fldCharType="end"/>
      </w:r>
    </w:p>
    <w:p w14:paraId="44F81E8D" w14:textId="77777777" w:rsidR="001B798D" w:rsidRDefault="001B798D">
      <w:pPr>
        <w:spacing w:line="264" w:lineRule="auto"/>
        <w:ind w:left="720" w:hanging="720"/>
        <w:rPr>
          <w:b/>
          <w:bCs/>
        </w:rPr>
      </w:pPr>
    </w:p>
    <w:p w14:paraId="7DB8E33B" w14:textId="77777777" w:rsidR="001B798D" w:rsidRDefault="001B798D">
      <w:pPr>
        <w:spacing w:line="264" w:lineRule="auto"/>
        <w:ind w:left="720" w:hanging="720"/>
        <w:rPr>
          <w:b/>
          <w:bCs/>
        </w:rPr>
      </w:pPr>
      <w:r>
        <w:rPr>
          <w:b/>
          <w:bCs/>
        </w:rPr>
        <w:t>10.  Your convictions regarding local church engagement with world missions.</w:t>
      </w:r>
    </w:p>
    <w:p w14:paraId="38F250BC" w14:textId="77777777" w:rsidR="001B798D" w:rsidRDefault="001B798D">
      <w:pPr>
        <w:spacing w:line="264" w:lineRule="auto"/>
        <w:ind w:left="720" w:hanging="720"/>
      </w:pPr>
      <w:r>
        <w:rPr>
          <w:b/>
          <w:bCs/>
        </w:rPr>
        <w:tab/>
      </w:r>
      <w:r w:rsidR="00D31A4B">
        <w:fldChar w:fldCharType="begin">
          <w:ffData>
            <w:name w:val=""/>
            <w:enabled/>
            <w:calcOnExit w:val="0"/>
            <w:textInput/>
          </w:ffData>
        </w:fldChar>
      </w:r>
      <w:r w:rsidR="00D31A4B">
        <w:instrText xml:space="preserve"> FORMTEXT </w:instrText>
      </w:r>
      <w:r w:rsidR="00D31A4B">
        <w:fldChar w:fldCharType="separate"/>
      </w:r>
      <w:r w:rsidR="00D31A4B">
        <w:rPr>
          <w:noProof/>
        </w:rPr>
        <w:t> </w:t>
      </w:r>
      <w:r w:rsidR="00D31A4B">
        <w:rPr>
          <w:noProof/>
        </w:rPr>
        <w:t> </w:t>
      </w:r>
      <w:r w:rsidR="00D31A4B">
        <w:rPr>
          <w:noProof/>
        </w:rPr>
        <w:t> </w:t>
      </w:r>
      <w:r w:rsidR="00D31A4B">
        <w:rPr>
          <w:noProof/>
        </w:rPr>
        <w:t> </w:t>
      </w:r>
      <w:r w:rsidR="00D31A4B">
        <w:rPr>
          <w:noProof/>
        </w:rPr>
        <w:t> </w:t>
      </w:r>
      <w:r w:rsidR="00D31A4B">
        <w:fldChar w:fldCharType="end"/>
      </w:r>
    </w:p>
    <w:p w14:paraId="43101157" w14:textId="77777777" w:rsidR="001B798D" w:rsidRPr="00195309" w:rsidRDefault="001B798D">
      <w:pPr>
        <w:spacing w:line="264" w:lineRule="auto"/>
        <w:ind w:left="720" w:hanging="720"/>
        <w:rPr>
          <w:sz w:val="8"/>
          <w:szCs w:val="8"/>
        </w:rPr>
      </w:pPr>
    </w:p>
    <w:p w14:paraId="5A7616AA" w14:textId="77777777" w:rsidR="001B798D" w:rsidRPr="00195309" w:rsidRDefault="001B798D">
      <w:pPr>
        <w:spacing w:line="264" w:lineRule="auto"/>
        <w:ind w:left="720" w:hanging="720"/>
        <w:rPr>
          <w:b/>
          <w:bCs/>
        </w:rPr>
      </w:pPr>
      <w:r w:rsidRPr="00195309">
        <w:rPr>
          <w:b/>
        </w:rPr>
        <w:t>11.</w:t>
      </w:r>
      <w:r>
        <w:rPr>
          <w:b/>
        </w:rPr>
        <w:t xml:space="preserve">  Your convictions regarding local church engagement with the poor of the community.</w:t>
      </w:r>
    </w:p>
    <w:p w14:paraId="7F504C59" w14:textId="77777777" w:rsidR="001B798D" w:rsidRDefault="001B798D">
      <w:pPr>
        <w:spacing w:line="264" w:lineRule="auto"/>
        <w:ind w:left="720" w:hanging="720"/>
      </w:pPr>
      <w:r>
        <w:rPr>
          <w:b/>
          <w:bCs/>
        </w:rPr>
        <w:tab/>
      </w:r>
      <w:r w:rsidR="00D31A4B">
        <w:fldChar w:fldCharType="begin">
          <w:ffData>
            <w:name w:val=""/>
            <w:enabled/>
            <w:calcOnExit w:val="0"/>
            <w:textInput/>
          </w:ffData>
        </w:fldChar>
      </w:r>
      <w:r w:rsidR="00D31A4B">
        <w:instrText xml:space="preserve"> FORMTEXT </w:instrText>
      </w:r>
      <w:r w:rsidR="00D31A4B">
        <w:fldChar w:fldCharType="separate"/>
      </w:r>
      <w:r w:rsidR="00D31A4B">
        <w:rPr>
          <w:noProof/>
        </w:rPr>
        <w:t> </w:t>
      </w:r>
      <w:r w:rsidR="00D31A4B">
        <w:rPr>
          <w:noProof/>
        </w:rPr>
        <w:t> </w:t>
      </w:r>
      <w:r w:rsidR="00D31A4B">
        <w:rPr>
          <w:noProof/>
        </w:rPr>
        <w:t> </w:t>
      </w:r>
      <w:r w:rsidR="00D31A4B">
        <w:rPr>
          <w:noProof/>
        </w:rPr>
        <w:t> </w:t>
      </w:r>
      <w:r w:rsidR="00D31A4B">
        <w:rPr>
          <w:noProof/>
        </w:rPr>
        <w:t> </w:t>
      </w:r>
      <w:r w:rsidR="00D31A4B">
        <w:fldChar w:fldCharType="end"/>
      </w:r>
    </w:p>
    <w:p w14:paraId="468DF54E" w14:textId="77777777" w:rsidR="001B798D" w:rsidRPr="00195309" w:rsidRDefault="001B798D">
      <w:pPr>
        <w:spacing w:line="264" w:lineRule="auto"/>
        <w:ind w:left="720" w:hanging="720"/>
        <w:rPr>
          <w:sz w:val="8"/>
          <w:szCs w:val="8"/>
        </w:rPr>
      </w:pPr>
    </w:p>
    <w:p w14:paraId="4F089EA8" w14:textId="77777777" w:rsidR="001B798D" w:rsidRPr="00F6188E" w:rsidRDefault="001B798D">
      <w:pPr>
        <w:spacing w:line="264" w:lineRule="auto"/>
        <w:ind w:left="720" w:hanging="720"/>
        <w:rPr>
          <w:b/>
          <w:bCs/>
          <w:sz w:val="8"/>
          <w:szCs w:val="8"/>
        </w:rPr>
      </w:pPr>
    </w:p>
    <w:p w14:paraId="18BB6D66" w14:textId="77777777" w:rsidR="001B798D" w:rsidRDefault="001B798D">
      <w:pPr>
        <w:spacing w:line="264" w:lineRule="auto"/>
        <w:ind w:left="720" w:hanging="720"/>
        <w:rPr>
          <w:b/>
          <w:bCs/>
        </w:rPr>
      </w:pPr>
      <w:r>
        <w:rPr>
          <w:b/>
          <w:bCs/>
        </w:rPr>
        <w:t>12.  Your convictions on tongues and sign gifts.</w:t>
      </w:r>
    </w:p>
    <w:p w14:paraId="696097C7" w14:textId="77777777" w:rsidR="001B798D" w:rsidRDefault="001B798D">
      <w:pPr>
        <w:spacing w:line="264" w:lineRule="auto"/>
        <w:ind w:left="720" w:hanging="720"/>
        <w:rPr>
          <w:b/>
          <w:bCs/>
        </w:rPr>
      </w:pPr>
      <w:r>
        <w:rPr>
          <w:b/>
          <w:bCs/>
        </w:rPr>
        <w:tab/>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rPr>
          <w:b/>
          <w:bCs/>
        </w:rPr>
        <w:t xml:space="preserve">Ceased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r>
        <w:rPr>
          <w:rFonts w:ascii="Arial" w:hAnsi="Arial" w:cs="Arial"/>
        </w:rPr>
        <w:t xml:space="preserve"> </w:t>
      </w:r>
      <w:r w:rsidRPr="00EB6845">
        <w:rPr>
          <w:b/>
        </w:rPr>
        <w:t>Open, but cautious</w:t>
      </w:r>
      <w:r>
        <w:rPr>
          <w:rFonts w:ascii="Arial" w:hAnsi="Arial" w:cs="Arial"/>
        </w:rPr>
        <w:t xml:space="preserve">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rsidRPr="00EB6845">
        <w:rPr>
          <w:b/>
        </w:rPr>
        <w:t>Normative for the church today</w:t>
      </w:r>
      <w:r>
        <w:rPr>
          <w:b/>
          <w:bCs/>
        </w:rPr>
        <w:t xml:space="preserve"> </w:t>
      </w:r>
    </w:p>
    <w:p w14:paraId="39AB9033" w14:textId="77777777" w:rsidR="001B798D" w:rsidRDefault="001B798D" w:rsidP="001B798D">
      <w:pPr>
        <w:spacing w:line="264" w:lineRule="auto"/>
        <w:ind w:left="720" w:hanging="720"/>
        <w:rPr>
          <w:b/>
          <w:bCs/>
          <w:sz w:val="8"/>
        </w:rPr>
      </w:pPr>
      <w:r>
        <w:rPr>
          <w:b/>
          <w:bCs/>
        </w:rPr>
        <w:tab/>
        <w:t xml:space="preserve">Explain: </w:t>
      </w:r>
      <w:r w:rsidR="00D31A4B">
        <w:fldChar w:fldCharType="begin">
          <w:ffData>
            <w:name w:val="Text44"/>
            <w:enabled/>
            <w:calcOnExit w:val="0"/>
            <w:textInput/>
          </w:ffData>
        </w:fldChar>
      </w:r>
      <w:bookmarkStart w:id="33" w:name="Text44"/>
      <w:r w:rsidR="00D31A4B">
        <w:instrText xml:space="preserve"> FORMTEXT </w:instrText>
      </w:r>
      <w:r w:rsidR="00D31A4B">
        <w:fldChar w:fldCharType="separate"/>
      </w:r>
      <w:r w:rsidR="00D31A4B">
        <w:rPr>
          <w:noProof/>
        </w:rPr>
        <w:t> </w:t>
      </w:r>
      <w:r w:rsidR="00D31A4B">
        <w:rPr>
          <w:noProof/>
        </w:rPr>
        <w:t> </w:t>
      </w:r>
      <w:r w:rsidR="00D31A4B">
        <w:rPr>
          <w:noProof/>
        </w:rPr>
        <w:t> </w:t>
      </w:r>
      <w:r w:rsidR="00D31A4B">
        <w:rPr>
          <w:noProof/>
        </w:rPr>
        <w:t> </w:t>
      </w:r>
      <w:r w:rsidR="00D31A4B">
        <w:rPr>
          <w:noProof/>
        </w:rPr>
        <w:t> </w:t>
      </w:r>
      <w:r w:rsidR="00D31A4B">
        <w:fldChar w:fldCharType="end"/>
      </w:r>
      <w:bookmarkEnd w:id="33"/>
    </w:p>
    <w:p w14:paraId="05C7C561" w14:textId="77777777" w:rsidR="001B798D" w:rsidRDefault="001B798D">
      <w:pPr>
        <w:spacing w:line="264" w:lineRule="auto"/>
        <w:ind w:left="720" w:hanging="720"/>
        <w:rPr>
          <w:b/>
          <w:bCs/>
          <w:sz w:val="8"/>
        </w:rPr>
      </w:pPr>
    </w:p>
    <w:p w14:paraId="5BEBCD57" w14:textId="77777777" w:rsidR="001B798D" w:rsidRDefault="001B798D">
      <w:pPr>
        <w:spacing w:line="264" w:lineRule="auto"/>
        <w:ind w:left="720" w:hanging="720"/>
        <w:rPr>
          <w:b/>
          <w:bCs/>
        </w:rPr>
      </w:pPr>
      <w:r>
        <w:rPr>
          <w:b/>
          <w:bCs/>
        </w:rPr>
        <w:t>13.  Your convictions and pastoral practice relating to divorce and remarriage.</w:t>
      </w:r>
    </w:p>
    <w:p w14:paraId="003157CE" w14:textId="77777777" w:rsidR="001B798D" w:rsidRDefault="001B798D">
      <w:pPr>
        <w:spacing w:line="264" w:lineRule="auto"/>
        <w:ind w:left="720"/>
        <w:rPr>
          <w:b/>
          <w:bCs/>
        </w:rPr>
      </w:pPr>
      <w:r>
        <w:rPr>
          <w:b/>
          <w:bCs/>
        </w:rPr>
        <w:t xml:space="preserve">a. Under what circumstances could a divorced person hold a leadership position? </w:t>
      </w:r>
    </w:p>
    <w:p w14:paraId="00021B1C" w14:textId="77777777" w:rsidR="001B798D" w:rsidRDefault="001B798D" w:rsidP="001B798D">
      <w:pPr>
        <w:spacing w:line="264" w:lineRule="auto"/>
        <w:ind w:left="720"/>
        <w:rPr>
          <w:b/>
          <w:bCs/>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rPr>
          <w:b/>
          <w:bCs/>
        </w:rPr>
        <w:t>Never</w:t>
      </w:r>
      <w:r>
        <w:rPr>
          <w:b/>
          <w:bCs/>
        </w:rPr>
        <w:tab/>
        <w:t xml:space="preserve">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rsidRPr="00A275D8">
        <w:rPr>
          <w:b/>
        </w:rPr>
        <w:t>All the time</w:t>
      </w:r>
      <w:r>
        <w:rPr>
          <w:rFonts w:ascii="Arial" w:hAnsi="Arial" w:cs="Arial"/>
        </w:rPr>
        <w:tab/>
      </w:r>
      <w:r>
        <w:rPr>
          <w:b/>
          <w:bCs/>
        </w:rPr>
        <w:t xml:space="preserve">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r>
        <w:rPr>
          <w:rFonts w:ascii="Arial" w:hAnsi="Arial" w:cs="Arial"/>
        </w:rPr>
        <w:t xml:space="preserve"> </w:t>
      </w:r>
      <w:r>
        <w:rPr>
          <w:b/>
        </w:rPr>
        <w:t>Special circumstances</w:t>
      </w:r>
    </w:p>
    <w:p w14:paraId="6BD6A729" w14:textId="77777777" w:rsidR="001B798D" w:rsidRDefault="001B798D">
      <w:pPr>
        <w:spacing w:line="264" w:lineRule="auto"/>
        <w:ind w:left="1080" w:firstLine="360"/>
        <w:rPr>
          <w:b/>
          <w:bCs/>
        </w:rPr>
      </w:pPr>
      <w:r>
        <w:rPr>
          <w:b/>
          <w:bCs/>
        </w:rPr>
        <w:t xml:space="preserve">Please explain: </w:t>
      </w:r>
      <w:r w:rsidR="00D31A4B">
        <w:rPr>
          <w:rFonts w:ascii="Arial" w:hAnsi="Arial" w:cs="Arial"/>
          <w:sz w:val="20"/>
        </w:rPr>
        <w:fldChar w:fldCharType="begin">
          <w:ffData>
            <w:name w:val="Text46"/>
            <w:enabled/>
            <w:calcOnExit w:val="0"/>
            <w:textInput/>
          </w:ffData>
        </w:fldChar>
      </w:r>
      <w:bookmarkStart w:id="34" w:name="Text46"/>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bookmarkEnd w:id="34"/>
    </w:p>
    <w:p w14:paraId="24D7BBA2" w14:textId="77777777" w:rsidR="001B798D" w:rsidRDefault="001B798D">
      <w:pPr>
        <w:spacing w:line="264" w:lineRule="auto"/>
        <w:ind w:left="720"/>
        <w:rPr>
          <w:b/>
          <w:bCs/>
        </w:rPr>
      </w:pPr>
      <w:r>
        <w:rPr>
          <w:b/>
          <w:bCs/>
        </w:rPr>
        <w:t>b. Under what circumstances would you perform a marriage for divorced people?</w:t>
      </w:r>
    </w:p>
    <w:p w14:paraId="0345EAD4" w14:textId="77777777" w:rsidR="001B798D" w:rsidRDefault="001B798D" w:rsidP="001B798D">
      <w:pPr>
        <w:spacing w:line="264" w:lineRule="auto"/>
        <w:ind w:left="720"/>
        <w:rPr>
          <w:b/>
          <w:bCs/>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rPr>
          <w:b/>
          <w:bCs/>
        </w:rPr>
        <w:t>Never</w:t>
      </w:r>
      <w:r>
        <w:rPr>
          <w:b/>
          <w:bCs/>
        </w:rPr>
        <w:tab/>
        <w:t xml:space="preserve"> </w:t>
      </w:r>
      <w:r>
        <w:rPr>
          <w:rFonts w:ascii="Arial" w:hAnsi="Arial" w:cs="Arial"/>
        </w:rPr>
        <w:fldChar w:fldCharType="begin">
          <w:ffData>
            <w:name w:val="Check11"/>
            <w:enabled/>
            <w:calcOnExit w:val="0"/>
            <w:checkBox>
              <w:sizeAuto/>
              <w:default w:val="0"/>
            </w:checkBox>
          </w:ffData>
        </w:fldChar>
      </w:r>
      <w:bookmarkStart w:id="35" w:name="Check11"/>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bookmarkEnd w:id="35"/>
      <w:r>
        <w:rPr>
          <w:rFonts w:ascii="Arial" w:hAnsi="Arial" w:cs="Arial"/>
        </w:rPr>
        <w:t xml:space="preserve"> </w:t>
      </w:r>
      <w:r w:rsidRPr="00A275D8">
        <w:rPr>
          <w:b/>
        </w:rPr>
        <w:t>All the time</w:t>
      </w:r>
      <w:r>
        <w:rPr>
          <w:rFonts w:ascii="Arial" w:hAnsi="Arial" w:cs="Arial"/>
        </w:rPr>
        <w:tab/>
      </w:r>
      <w:r>
        <w:rPr>
          <w:b/>
          <w:bCs/>
        </w:rPr>
        <w:t xml:space="preserve"> </w:t>
      </w:r>
      <w:r w:rsidR="00D31A4B">
        <w:rPr>
          <w:rFonts w:ascii="Arial" w:hAnsi="Arial" w:cs="Arial"/>
        </w:rPr>
        <w:fldChar w:fldCharType="begin">
          <w:ffData>
            <w:name w:val="Check12"/>
            <w:enabled/>
            <w:calcOnExit w:val="0"/>
            <w:checkBox>
              <w:sizeAuto/>
              <w:default w:val="0"/>
            </w:checkBox>
          </w:ffData>
        </w:fldChar>
      </w:r>
      <w:bookmarkStart w:id="36" w:name="Check12"/>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bookmarkEnd w:id="36"/>
      <w:r>
        <w:rPr>
          <w:rFonts w:ascii="Arial" w:hAnsi="Arial" w:cs="Arial"/>
        </w:rPr>
        <w:t xml:space="preserve"> </w:t>
      </w:r>
      <w:r>
        <w:rPr>
          <w:b/>
        </w:rPr>
        <w:t>Special circumstances</w:t>
      </w:r>
    </w:p>
    <w:p w14:paraId="2C4E8A9A" w14:textId="77777777" w:rsidR="001B798D" w:rsidRPr="00A275D8" w:rsidRDefault="001B798D" w:rsidP="001B798D">
      <w:pPr>
        <w:spacing w:line="264" w:lineRule="auto"/>
        <w:ind w:left="720"/>
        <w:rPr>
          <w:b/>
          <w:bCs/>
        </w:rPr>
      </w:pPr>
      <w:r>
        <w:rPr>
          <w:b/>
          <w:bCs/>
        </w:rPr>
        <w:tab/>
        <w:t xml:space="preserve">Please explain: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5C2809A4" w14:textId="77777777" w:rsidR="001B798D" w:rsidRDefault="001B798D">
      <w:pPr>
        <w:spacing w:line="264" w:lineRule="auto"/>
        <w:ind w:left="720" w:hanging="720"/>
        <w:rPr>
          <w:b/>
          <w:bCs/>
          <w:sz w:val="8"/>
        </w:rPr>
      </w:pPr>
    </w:p>
    <w:p w14:paraId="0706C54E" w14:textId="77777777" w:rsidR="001B798D" w:rsidRDefault="001B798D">
      <w:pPr>
        <w:pStyle w:val="BodyTextIndent"/>
      </w:pPr>
      <w:r>
        <w:t>14.  Your convictions on use of alcoholic beverages.</w:t>
      </w:r>
    </w:p>
    <w:p w14:paraId="29CBE3F4" w14:textId="77777777" w:rsidR="001B798D" w:rsidRDefault="00D31A4B">
      <w:pPr>
        <w:pStyle w:val="Fillin"/>
        <w:ind w:left="360" w:firstLine="360"/>
        <w:rPr>
          <w:b/>
          <w:bCs/>
          <w:sz w:val="8"/>
        </w:rPr>
      </w:pPr>
      <w:r>
        <w:fldChar w:fldCharType="begin">
          <w:ffData>
            <w:name w:val="Text47"/>
            <w:enabled/>
            <w:calcOnExit w:val="0"/>
            <w:textInput/>
          </w:ffData>
        </w:fldChar>
      </w:r>
      <w:bookmarkStart w:id="3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0DF4DE56" w14:textId="77777777" w:rsidR="001B798D" w:rsidRDefault="001B798D">
      <w:pPr>
        <w:spacing w:line="264" w:lineRule="auto"/>
        <w:ind w:left="720" w:hanging="720"/>
        <w:rPr>
          <w:b/>
          <w:bCs/>
          <w:sz w:val="8"/>
        </w:rPr>
      </w:pPr>
    </w:p>
    <w:p w14:paraId="060242CA" w14:textId="77777777" w:rsidR="001B798D" w:rsidRDefault="001B798D">
      <w:pPr>
        <w:spacing w:line="264" w:lineRule="auto"/>
        <w:ind w:left="720" w:hanging="720"/>
        <w:rPr>
          <w:b/>
          <w:bCs/>
        </w:rPr>
      </w:pPr>
    </w:p>
    <w:p w14:paraId="1FC9060B" w14:textId="77777777" w:rsidR="00D47C26" w:rsidRDefault="00D47C26">
      <w:pPr>
        <w:spacing w:line="264" w:lineRule="auto"/>
        <w:ind w:left="720" w:hanging="720"/>
        <w:rPr>
          <w:b/>
          <w:bCs/>
        </w:rPr>
      </w:pPr>
    </w:p>
    <w:p w14:paraId="7DF9927C" w14:textId="77777777" w:rsidR="001B798D" w:rsidRDefault="001B798D">
      <w:pPr>
        <w:spacing w:line="264" w:lineRule="auto"/>
        <w:ind w:left="720" w:hanging="720"/>
        <w:rPr>
          <w:b/>
          <w:bCs/>
        </w:rPr>
      </w:pPr>
      <w:r>
        <w:rPr>
          <w:b/>
          <w:bCs/>
        </w:rPr>
        <w:lastRenderedPageBreak/>
        <w:t>15.  Your convictions concerning eschatology.</w:t>
      </w:r>
    </w:p>
    <w:p w14:paraId="6A758B9E" w14:textId="77777777" w:rsidR="001B798D" w:rsidRDefault="00D31A4B">
      <w:pPr>
        <w:pStyle w:val="Fillin"/>
        <w:ind w:left="720"/>
        <w:rPr>
          <w:b/>
          <w:bCs/>
        </w:rPr>
      </w:pPr>
      <w:r>
        <w:fldChar w:fldCharType="begin">
          <w:ffData>
            <w:name w:val="Dropdown2"/>
            <w:enabled/>
            <w:calcOnExit w:val="0"/>
            <w:ddList>
              <w:listEntry w:val="Choose One:"/>
              <w:listEntry w:val="Pre-Tribulational"/>
              <w:listEntry w:val="Mid-Tribulational"/>
              <w:listEntry w:val="Post-Tribulational"/>
              <w:listEntry w:val="Pre-Millennial (no trib position)"/>
              <w:listEntry w:val="A-Millennial"/>
              <w:listEntry w:val="Post-Millennial"/>
            </w:ddList>
          </w:ffData>
        </w:fldChar>
      </w:r>
      <w:bookmarkStart w:id="38" w:name="Dropdown2"/>
      <w:r>
        <w:instrText xml:space="preserve"> FORMDROPDOWN </w:instrText>
      </w:r>
      <w:r w:rsidR="00F01978">
        <w:fldChar w:fldCharType="separate"/>
      </w:r>
      <w:r>
        <w:fldChar w:fldCharType="end"/>
      </w:r>
      <w:bookmarkEnd w:id="38"/>
    </w:p>
    <w:p w14:paraId="3A7A0DE1" w14:textId="77777777" w:rsidR="001B798D" w:rsidRDefault="001B798D">
      <w:pPr>
        <w:spacing w:line="264" w:lineRule="auto"/>
        <w:ind w:left="360" w:firstLine="360"/>
        <w:rPr>
          <w:b/>
          <w:bCs/>
          <w:sz w:val="8"/>
        </w:rPr>
      </w:pPr>
      <w:r>
        <w:rPr>
          <w:b/>
          <w:bCs/>
        </w:rPr>
        <w:t xml:space="preserve">Comments: </w:t>
      </w:r>
      <w:r w:rsidR="00D31A4B">
        <w:rPr>
          <w:rFonts w:ascii="Arial" w:hAnsi="Arial" w:cs="Arial"/>
          <w:sz w:val="20"/>
        </w:rPr>
        <w:fldChar w:fldCharType="begin">
          <w:ffData>
            <w:name w:val="Text48"/>
            <w:enabled/>
            <w:calcOnExit w:val="0"/>
            <w:textInput/>
          </w:ffData>
        </w:fldChar>
      </w:r>
      <w:bookmarkStart w:id="39" w:name="Text48"/>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bookmarkEnd w:id="39"/>
    </w:p>
    <w:p w14:paraId="777356A3" w14:textId="77777777" w:rsidR="001B798D" w:rsidRDefault="001B798D">
      <w:pPr>
        <w:spacing w:line="264" w:lineRule="auto"/>
        <w:ind w:left="720" w:hanging="720"/>
        <w:rPr>
          <w:b/>
          <w:bCs/>
          <w:sz w:val="8"/>
        </w:rPr>
      </w:pPr>
    </w:p>
    <w:p w14:paraId="1ECFAC9E" w14:textId="77777777" w:rsidR="001B798D" w:rsidRDefault="001B798D">
      <w:pPr>
        <w:spacing w:line="264" w:lineRule="auto"/>
        <w:ind w:left="720" w:hanging="720"/>
        <w:rPr>
          <w:b/>
          <w:bCs/>
        </w:rPr>
      </w:pPr>
      <w:r>
        <w:rPr>
          <w:b/>
          <w:bCs/>
        </w:rPr>
        <w:t>16.  Your view of the role of women in the local church.</w:t>
      </w:r>
    </w:p>
    <w:p w14:paraId="201DF78D" w14:textId="77777777" w:rsidR="001B798D" w:rsidRDefault="001B798D" w:rsidP="001B798D">
      <w:pPr>
        <w:spacing w:line="264" w:lineRule="auto"/>
        <w:ind w:left="720"/>
        <w:rPr>
          <w:b/>
          <w:bCs/>
        </w:rPr>
      </w:pPr>
      <w:r>
        <w:rPr>
          <w:b/>
          <w:bCs/>
        </w:rPr>
        <w:t xml:space="preserve">a. Can a woman teach a mixed class of adults?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rPr>
          <w:b/>
          <w:bCs/>
        </w:rPr>
        <w:t xml:space="preserve">Yes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r>
        <w:rPr>
          <w:rFonts w:ascii="Arial" w:hAnsi="Arial" w:cs="Arial"/>
        </w:rPr>
        <w:t xml:space="preserve"> </w:t>
      </w:r>
      <w:r>
        <w:rPr>
          <w:b/>
          <w:bCs/>
        </w:rPr>
        <w:t>No</w:t>
      </w:r>
    </w:p>
    <w:p w14:paraId="38AEA102" w14:textId="77777777" w:rsidR="001B798D" w:rsidRDefault="001B798D">
      <w:pPr>
        <w:spacing w:line="264" w:lineRule="auto"/>
        <w:ind w:left="720"/>
        <w:rPr>
          <w:b/>
          <w:bCs/>
        </w:rPr>
      </w:pPr>
      <w:r>
        <w:rPr>
          <w:b/>
          <w:bCs/>
        </w:rPr>
        <w:t xml:space="preserve">b. Can a woman lead worship in a service? </w:t>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r>
        <w:rPr>
          <w:rFonts w:ascii="Arial" w:hAnsi="Arial" w:cs="Arial"/>
        </w:rPr>
        <w:t xml:space="preserve"> </w:t>
      </w:r>
      <w:r>
        <w:rPr>
          <w:b/>
          <w:bCs/>
        </w:rPr>
        <w:t xml:space="preserve">Yes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rPr>
          <w:b/>
          <w:bCs/>
        </w:rPr>
        <w:t>No</w:t>
      </w:r>
    </w:p>
    <w:p w14:paraId="1E6399D4" w14:textId="77777777" w:rsidR="001B798D" w:rsidRDefault="001B798D">
      <w:pPr>
        <w:spacing w:line="264" w:lineRule="auto"/>
        <w:ind w:left="1440" w:hanging="720"/>
        <w:rPr>
          <w:b/>
          <w:bCs/>
        </w:rPr>
      </w:pPr>
      <w:r>
        <w:rPr>
          <w:b/>
          <w:bCs/>
        </w:rPr>
        <w:t xml:space="preserve">c. What office can a woman hold? </w:t>
      </w:r>
      <w:r w:rsidR="0066459A">
        <w:rPr>
          <w:rFonts w:ascii="Arial" w:hAnsi="Arial" w:cs="Arial"/>
          <w:sz w:val="20"/>
        </w:rPr>
        <w:fldChar w:fldCharType="begin">
          <w:ffData>
            <w:name w:val=""/>
            <w:enabled/>
            <w:calcOnExit w:val="0"/>
            <w:textInput/>
          </w:ffData>
        </w:fldChar>
      </w:r>
      <w:r w:rsidR="0066459A">
        <w:rPr>
          <w:rFonts w:ascii="Arial" w:hAnsi="Arial" w:cs="Arial"/>
          <w:sz w:val="20"/>
        </w:rPr>
        <w:instrText xml:space="preserve"> FORMTEXT </w:instrText>
      </w:r>
      <w:r w:rsidR="0066459A">
        <w:rPr>
          <w:rFonts w:ascii="Arial" w:hAnsi="Arial" w:cs="Arial"/>
          <w:sz w:val="20"/>
        </w:rPr>
      </w:r>
      <w:r w:rsidR="0066459A">
        <w:rPr>
          <w:rFonts w:ascii="Arial" w:hAnsi="Arial" w:cs="Arial"/>
          <w:sz w:val="20"/>
        </w:rPr>
        <w:fldChar w:fldCharType="separate"/>
      </w:r>
      <w:r w:rsidR="0066459A">
        <w:rPr>
          <w:rFonts w:ascii="Arial" w:hAnsi="Arial" w:cs="Arial"/>
          <w:noProof/>
          <w:sz w:val="20"/>
        </w:rPr>
        <w:t> </w:t>
      </w:r>
      <w:r w:rsidR="0066459A">
        <w:rPr>
          <w:rFonts w:ascii="Arial" w:hAnsi="Arial" w:cs="Arial"/>
          <w:noProof/>
          <w:sz w:val="20"/>
        </w:rPr>
        <w:t> </w:t>
      </w:r>
      <w:r w:rsidR="0066459A">
        <w:rPr>
          <w:rFonts w:ascii="Arial" w:hAnsi="Arial" w:cs="Arial"/>
          <w:noProof/>
          <w:sz w:val="20"/>
        </w:rPr>
        <w:t> </w:t>
      </w:r>
      <w:r w:rsidR="0066459A">
        <w:rPr>
          <w:rFonts w:ascii="Arial" w:hAnsi="Arial" w:cs="Arial"/>
          <w:noProof/>
          <w:sz w:val="20"/>
        </w:rPr>
        <w:t> </w:t>
      </w:r>
      <w:r w:rsidR="0066459A">
        <w:rPr>
          <w:rFonts w:ascii="Arial" w:hAnsi="Arial" w:cs="Arial"/>
          <w:noProof/>
          <w:sz w:val="20"/>
        </w:rPr>
        <w:t> </w:t>
      </w:r>
      <w:r w:rsidR="0066459A">
        <w:rPr>
          <w:rFonts w:ascii="Arial" w:hAnsi="Arial" w:cs="Arial"/>
          <w:sz w:val="20"/>
        </w:rPr>
        <w:fldChar w:fldCharType="end"/>
      </w:r>
    </w:p>
    <w:p w14:paraId="6E111428" w14:textId="77777777" w:rsidR="001B798D" w:rsidRDefault="001B798D">
      <w:pPr>
        <w:spacing w:line="264" w:lineRule="auto"/>
        <w:ind w:left="720" w:firstLine="360"/>
        <w:rPr>
          <w:b/>
          <w:bCs/>
          <w:sz w:val="8"/>
        </w:rPr>
      </w:pPr>
      <w:r>
        <w:rPr>
          <w:b/>
          <w:bCs/>
        </w:rPr>
        <w:t xml:space="preserve">Comments: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203F40F0" w14:textId="77777777" w:rsidR="001B798D" w:rsidRDefault="001B798D">
      <w:pPr>
        <w:spacing w:line="264" w:lineRule="auto"/>
        <w:ind w:left="720" w:hanging="720"/>
        <w:rPr>
          <w:b/>
          <w:bCs/>
          <w:sz w:val="8"/>
        </w:rPr>
      </w:pPr>
    </w:p>
    <w:p w14:paraId="35AAFB26" w14:textId="77777777" w:rsidR="001B798D" w:rsidRDefault="001B798D">
      <w:pPr>
        <w:spacing w:line="264" w:lineRule="auto"/>
        <w:ind w:left="720" w:hanging="720"/>
        <w:rPr>
          <w:b/>
          <w:bCs/>
        </w:rPr>
      </w:pPr>
      <w:r>
        <w:rPr>
          <w:b/>
          <w:bCs/>
        </w:rPr>
        <w:t>17.  Your understanding of God’s plan of salvation.</w:t>
      </w:r>
    </w:p>
    <w:p w14:paraId="7B71B0FA" w14:textId="77777777" w:rsidR="001B798D" w:rsidRDefault="00D31A4B">
      <w:pPr>
        <w:pStyle w:val="Fillin"/>
        <w:ind w:left="360" w:firstLine="360"/>
        <w:rPr>
          <w:b/>
          <w:bCs/>
        </w:rPr>
      </w:pPr>
      <w:r>
        <w:fldChar w:fldCharType="begin">
          <w:ffData>
            <w:name w:val="Text50"/>
            <w:enabled/>
            <w:calcOnExit w:val="0"/>
            <w:textInput/>
          </w:ffData>
        </w:fldChar>
      </w:r>
      <w:bookmarkStart w:id="4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39F4E4C" w14:textId="77777777" w:rsidR="001B798D" w:rsidRDefault="001B798D">
      <w:pPr>
        <w:spacing w:line="264" w:lineRule="auto"/>
        <w:ind w:left="720"/>
        <w:rPr>
          <w:b/>
          <w:bCs/>
        </w:rPr>
      </w:pPr>
      <w:r>
        <w:rPr>
          <w:b/>
          <w:bCs/>
        </w:rPr>
        <w:t xml:space="preserve">a. Do you hold to: </w:t>
      </w:r>
      <w:r>
        <w:rPr>
          <w:rFonts w:ascii="Arial" w:hAnsi="Arial" w:cs="Arial"/>
        </w:rPr>
        <w:fldChar w:fldCharType="begin">
          <w:ffData>
            <w:name w:val="Check16"/>
            <w:enabled/>
            <w:calcOnExit w:val="0"/>
            <w:checkBox>
              <w:sizeAuto/>
              <w:default w:val="0"/>
            </w:checkBox>
          </w:ffData>
        </w:fldChar>
      </w:r>
      <w:bookmarkStart w:id="41" w:name="Check16"/>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bookmarkEnd w:id="41"/>
      <w:r>
        <w:rPr>
          <w:rFonts w:ascii="Arial" w:hAnsi="Arial" w:cs="Arial"/>
        </w:rPr>
        <w:t xml:space="preserve"> </w:t>
      </w:r>
      <w:r>
        <w:rPr>
          <w:b/>
          <w:bCs/>
        </w:rPr>
        <w:t xml:space="preserve">limited atonement </w:t>
      </w:r>
      <w:r w:rsidR="00D31A4B">
        <w:rPr>
          <w:rFonts w:ascii="Arial" w:hAnsi="Arial" w:cs="Arial"/>
        </w:rPr>
        <w:fldChar w:fldCharType="begin">
          <w:ffData>
            <w:name w:val="Check17"/>
            <w:enabled/>
            <w:calcOnExit w:val="0"/>
            <w:checkBox>
              <w:sizeAuto/>
              <w:default w:val="0"/>
            </w:checkBox>
          </w:ffData>
        </w:fldChar>
      </w:r>
      <w:bookmarkStart w:id="42" w:name="Check17"/>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bookmarkEnd w:id="42"/>
      <w:r>
        <w:rPr>
          <w:rFonts w:ascii="Arial" w:hAnsi="Arial" w:cs="Arial"/>
        </w:rPr>
        <w:t xml:space="preserve"> </w:t>
      </w:r>
      <w:r>
        <w:rPr>
          <w:b/>
          <w:bCs/>
        </w:rPr>
        <w:t>unlimited atonement?</w:t>
      </w:r>
    </w:p>
    <w:p w14:paraId="218B8D9B" w14:textId="77777777" w:rsidR="001B798D" w:rsidRPr="00A30F2E" w:rsidRDefault="001B798D" w:rsidP="001B798D">
      <w:pPr>
        <w:spacing w:line="264" w:lineRule="auto"/>
        <w:ind w:left="360" w:firstLine="360"/>
        <w:rPr>
          <w:b/>
          <w:bCs/>
          <w:sz w:val="8"/>
        </w:rPr>
      </w:pPr>
      <w:r>
        <w:rPr>
          <w:b/>
          <w:bCs/>
        </w:rPr>
        <w:t xml:space="preserve">Explain: </w:t>
      </w:r>
      <w:r w:rsidR="00D31A4B">
        <w:rPr>
          <w:rFonts w:ascii="Arial" w:hAnsi="Arial" w:cs="Arial"/>
          <w:sz w:val="20"/>
        </w:rPr>
        <w:fldChar w:fldCharType="begin">
          <w:ffData>
            <w:name w:val=""/>
            <w:enabled/>
            <w:calcOnExit w:val="0"/>
            <w:textInput/>
          </w:ffData>
        </w:fldChar>
      </w:r>
      <w:r w:rsidR="00D31A4B">
        <w:rPr>
          <w:rFonts w:ascii="Arial" w:hAnsi="Arial" w:cs="Arial"/>
          <w:sz w:val="20"/>
        </w:rPr>
        <w:instrText xml:space="preserve"> FORMTEXT </w:instrText>
      </w:r>
      <w:r w:rsidR="00D31A4B">
        <w:rPr>
          <w:rFonts w:ascii="Arial" w:hAnsi="Arial" w:cs="Arial"/>
          <w:sz w:val="20"/>
        </w:rPr>
      </w:r>
      <w:r w:rsidR="00D31A4B">
        <w:rPr>
          <w:rFonts w:ascii="Arial" w:hAnsi="Arial" w:cs="Arial"/>
          <w:sz w:val="20"/>
        </w:rPr>
        <w:fldChar w:fldCharType="separate"/>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noProof/>
          <w:sz w:val="20"/>
        </w:rPr>
        <w:t> </w:t>
      </w:r>
      <w:r w:rsidR="00D31A4B">
        <w:rPr>
          <w:rFonts w:ascii="Arial" w:hAnsi="Arial" w:cs="Arial"/>
          <w:sz w:val="20"/>
        </w:rPr>
        <w:fldChar w:fldCharType="end"/>
      </w:r>
    </w:p>
    <w:p w14:paraId="01C43E8A" w14:textId="77777777" w:rsidR="001B798D" w:rsidRDefault="001B798D">
      <w:pPr>
        <w:spacing w:line="264" w:lineRule="auto"/>
        <w:ind w:left="720" w:hanging="720"/>
        <w:rPr>
          <w:b/>
          <w:bCs/>
          <w:sz w:val="8"/>
        </w:rPr>
      </w:pPr>
    </w:p>
    <w:p w14:paraId="609FF5B2" w14:textId="77777777" w:rsidR="001B798D" w:rsidRDefault="001B798D">
      <w:pPr>
        <w:spacing w:line="264" w:lineRule="auto"/>
        <w:ind w:left="720" w:hanging="720"/>
        <w:rPr>
          <w:b/>
          <w:bCs/>
        </w:rPr>
      </w:pPr>
      <w:r>
        <w:rPr>
          <w:b/>
          <w:bCs/>
        </w:rPr>
        <w:tab/>
        <w:t>b. Your view on the security of the believer.</w:t>
      </w:r>
    </w:p>
    <w:p w14:paraId="73A18508" w14:textId="77777777" w:rsidR="001B798D" w:rsidRDefault="00D31A4B">
      <w:pPr>
        <w:pStyle w:val="Fillin"/>
        <w:ind w:left="360" w:firstLine="360"/>
        <w:rPr>
          <w:b/>
          <w:bCs/>
          <w:sz w:val="8"/>
        </w:rPr>
      </w:pPr>
      <w:r>
        <w:fldChar w:fldCharType="begin">
          <w:ffData>
            <w:name w:val="Text53"/>
            <w:enabled/>
            <w:calcOnExit w:val="0"/>
            <w:textInput/>
          </w:ffData>
        </w:fldChar>
      </w:r>
      <w:bookmarkStart w:id="4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16796CCF" w14:textId="77777777" w:rsidR="001B798D" w:rsidRDefault="001B798D">
      <w:pPr>
        <w:spacing w:line="264" w:lineRule="auto"/>
        <w:ind w:left="720" w:hanging="720"/>
        <w:rPr>
          <w:b/>
          <w:bCs/>
          <w:sz w:val="8"/>
        </w:rPr>
      </w:pPr>
    </w:p>
    <w:p w14:paraId="4B500010" w14:textId="77777777" w:rsidR="001B798D" w:rsidRDefault="001B798D">
      <w:pPr>
        <w:pStyle w:val="BodyTextIndent"/>
      </w:pPr>
      <w:r>
        <w:t>18.  Your practice as it pertains to personal and family worship.</w:t>
      </w:r>
    </w:p>
    <w:p w14:paraId="571F4EDC" w14:textId="77777777" w:rsidR="001B798D" w:rsidRDefault="00D31A4B">
      <w:pPr>
        <w:pStyle w:val="Fillin"/>
        <w:ind w:left="360" w:firstLine="360"/>
        <w:rPr>
          <w:b/>
          <w:bCs/>
          <w:sz w:val="8"/>
        </w:rPr>
      </w:pPr>
      <w:r>
        <w:fldChar w:fldCharType="begin">
          <w:ffData>
            <w:name w:val="Text54"/>
            <w:enabled/>
            <w:calcOnExit w:val="0"/>
            <w:textInput/>
          </w:ffData>
        </w:fldChar>
      </w:r>
      <w:bookmarkStart w:id="4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67214116" w14:textId="77777777" w:rsidR="001B798D" w:rsidRDefault="001B798D">
      <w:pPr>
        <w:spacing w:line="264" w:lineRule="auto"/>
        <w:ind w:left="720" w:hanging="720"/>
        <w:rPr>
          <w:b/>
          <w:bCs/>
          <w:sz w:val="8"/>
        </w:rPr>
      </w:pPr>
    </w:p>
    <w:p w14:paraId="01CAC9CE" w14:textId="77777777" w:rsidR="001B798D" w:rsidRDefault="001B798D">
      <w:pPr>
        <w:spacing w:line="264" w:lineRule="auto"/>
        <w:ind w:left="720" w:hanging="720"/>
        <w:rPr>
          <w:b/>
          <w:bCs/>
        </w:rPr>
      </w:pPr>
      <w:r>
        <w:rPr>
          <w:b/>
          <w:bCs/>
        </w:rPr>
        <w:t>19.  Please indicate the number on the continuum that best shows your position or preference.</w:t>
      </w:r>
    </w:p>
    <w:p w14:paraId="5BAC8B06" w14:textId="77777777" w:rsidR="001B798D" w:rsidRDefault="001B798D">
      <w:pPr>
        <w:spacing w:line="264" w:lineRule="auto"/>
        <w:ind w:left="720" w:hanging="720"/>
        <w:rPr>
          <w:b/>
          <w:bCs/>
        </w:rPr>
      </w:pPr>
    </w:p>
    <w:tbl>
      <w:tblPr>
        <w:tblW w:w="0" w:type="auto"/>
        <w:tblInd w:w="720" w:type="dxa"/>
        <w:tblLook w:val="04A0" w:firstRow="1" w:lastRow="0" w:firstColumn="1" w:lastColumn="0" w:noHBand="0" w:noVBand="1"/>
      </w:tblPr>
      <w:tblGrid>
        <w:gridCol w:w="1770"/>
        <w:gridCol w:w="1310"/>
        <w:gridCol w:w="492"/>
        <w:gridCol w:w="492"/>
        <w:gridCol w:w="492"/>
        <w:gridCol w:w="492"/>
        <w:gridCol w:w="492"/>
        <w:gridCol w:w="492"/>
        <w:gridCol w:w="492"/>
        <w:gridCol w:w="492"/>
        <w:gridCol w:w="492"/>
        <w:gridCol w:w="1616"/>
      </w:tblGrid>
      <w:tr w:rsidR="001B798D" w:rsidRPr="006C757B" w14:paraId="3D8368A1" w14:textId="77777777">
        <w:tc>
          <w:tcPr>
            <w:tcW w:w="0" w:type="auto"/>
          </w:tcPr>
          <w:p w14:paraId="055E3EF3" w14:textId="77777777" w:rsidR="001B798D" w:rsidRPr="00DD441B" w:rsidRDefault="001B798D" w:rsidP="001B798D">
            <w:pPr>
              <w:spacing w:line="264" w:lineRule="auto"/>
              <w:rPr>
                <w:rFonts w:eastAsia="Calibri"/>
                <w:b/>
                <w:bCs/>
              </w:rPr>
            </w:pPr>
          </w:p>
        </w:tc>
        <w:tc>
          <w:tcPr>
            <w:tcW w:w="0" w:type="auto"/>
          </w:tcPr>
          <w:p w14:paraId="0BA1ABA0" w14:textId="77777777" w:rsidR="001B798D" w:rsidRPr="00DD441B" w:rsidRDefault="001B798D" w:rsidP="001B798D">
            <w:pPr>
              <w:spacing w:line="264" w:lineRule="auto"/>
              <w:rPr>
                <w:rFonts w:eastAsia="Calibri"/>
                <w:b/>
                <w:bCs/>
              </w:rPr>
            </w:pPr>
          </w:p>
        </w:tc>
        <w:tc>
          <w:tcPr>
            <w:tcW w:w="0" w:type="auto"/>
            <w:vAlign w:val="center"/>
          </w:tcPr>
          <w:p w14:paraId="5441C734" w14:textId="77777777" w:rsidR="001B798D" w:rsidRPr="00DD441B" w:rsidRDefault="001B798D" w:rsidP="001B798D">
            <w:pPr>
              <w:spacing w:line="264" w:lineRule="auto"/>
              <w:jc w:val="center"/>
              <w:rPr>
                <w:rFonts w:eastAsia="Calibri"/>
                <w:b/>
                <w:bCs/>
              </w:rPr>
            </w:pPr>
            <w:r w:rsidRPr="00DD441B">
              <w:rPr>
                <w:rFonts w:eastAsia="Calibri"/>
                <w:b/>
                <w:bCs/>
              </w:rPr>
              <w:t>1</w:t>
            </w:r>
          </w:p>
        </w:tc>
        <w:tc>
          <w:tcPr>
            <w:tcW w:w="0" w:type="auto"/>
            <w:vAlign w:val="center"/>
          </w:tcPr>
          <w:p w14:paraId="7A840AED" w14:textId="77777777" w:rsidR="001B798D" w:rsidRPr="00DD441B" w:rsidRDefault="001B798D" w:rsidP="001B798D">
            <w:pPr>
              <w:spacing w:line="264" w:lineRule="auto"/>
              <w:jc w:val="center"/>
              <w:rPr>
                <w:rFonts w:eastAsia="Calibri"/>
                <w:b/>
                <w:bCs/>
              </w:rPr>
            </w:pPr>
            <w:r w:rsidRPr="00DD441B">
              <w:rPr>
                <w:rFonts w:eastAsia="Calibri"/>
                <w:b/>
                <w:bCs/>
              </w:rPr>
              <w:t>2</w:t>
            </w:r>
          </w:p>
        </w:tc>
        <w:tc>
          <w:tcPr>
            <w:tcW w:w="0" w:type="auto"/>
            <w:vAlign w:val="center"/>
          </w:tcPr>
          <w:p w14:paraId="36A41BA9" w14:textId="77777777" w:rsidR="001B798D" w:rsidRPr="00DD441B" w:rsidRDefault="001B798D" w:rsidP="001B798D">
            <w:pPr>
              <w:spacing w:line="264" w:lineRule="auto"/>
              <w:jc w:val="center"/>
              <w:rPr>
                <w:rFonts w:eastAsia="Calibri"/>
                <w:b/>
                <w:bCs/>
              </w:rPr>
            </w:pPr>
            <w:r w:rsidRPr="00DD441B">
              <w:rPr>
                <w:rFonts w:eastAsia="Calibri"/>
                <w:b/>
                <w:bCs/>
              </w:rPr>
              <w:t>3</w:t>
            </w:r>
          </w:p>
        </w:tc>
        <w:tc>
          <w:tcPr>
            <w:tcW w:w="0" w:type="auto"/>
            <w:vAlign w:val="center"/>
          </w:tcPr>
          <w:p w14:paraId="50C5FC15" w14:textId="77777777" w:rsidR="001B798D" w:rsidRPr="00DD441B" w:rsidRDefault="001B798D" w:rsidP="001B798D">
            <w:pPr>
              <w:spacing w:line="264" w:lineRule="auto"/>
              <w:jc w:val="center"/>
              <w:rPr>
                <w:rFonts w:eastAsia="Calibri"/>
                <w:b/>
                <w:bCs/>
              </w:rPr>
            </w:pPr>
            <w:r w:rsidRPr="00DD441B">
              <w:rPr>
                <w:rFonts w:eastAsia="Calibri"/>
                <w:b/>
                <w:bCs/>
              </w:rPr>
              <w:t>4</w:t>
            </w:r>
          </w:p>
        </w:tc>
        <w:tc>
          <w:tcPr>
            <w:tcW w:w="0" w:type="auto"/>
            <w:vAlign w:val="center"/>
          </w:tcPr>
          <w:p w14:paraId="56649BBA" w14:textId="77777777" w:rsidR="001B798D" w:rsidRPr="00DD441B" w:rsidRDefault="001B798D" w:rsidP="001B798D">
            <w:pPr>
              <w:spacing w:line="264" w:lineRule="auto"/>
              <w:jc w:val="center"/>
              <w:rPr>
                <w:rFonts w:eastAsia="Calibri"/>
                <w:b/>
                <w:bCs/>
              </w:rPr>
            </w:pPr>
            <w:r w:rsidRPr="00DD441B">
              <w:rPr>
                <w:rFonts w:eastAsia="Calibri"/>
                <w:b/>
                <w:bCs/>
              </w:rPr>
              <w:t>5</w:t>
            </w:r>
          </w:p>
        </w:tc>
        <w:tc>
          <w:tcPr>
            <w:tcW w:w="0" w:type="auto"/>
            <w:vAlign w:val="center"/>
          </w:tcPr>
          <w:p w14:paraId="6CB71033" w14:textId="77777777" w:rsidR="001B798D" w:rsidRPr="00DD441B" w:rsidRDefault="001B798D" w:rsidP="001B798D">
            <w:pPr>
              <w:spacing w:line="264" w:lineRule="auto"/>
              <w:jc w:val="center"/>
              <w:rPr>
                <w:rFonts w:eastAsia="Calibri"/>
                <w:b/>
                <w:bCs/>
              </w:rPr>
            </w:pPr>
            <w:r w:rsidRPr="00DD441B">
              <w:rPr>
                <w:rFonts w:eastAsia="Calibri"/>
                <w:b/>
                <w:bCs/>
              </w:rPr>
              <w:t>4</w:t>
            </w:r>
          </w:p>
        </w:tc>
        <w:tc>
          <w:tcPr>
            <w:tcW w:w="0" w:type="auto"/>
            <w:vAlign w:val="center"/>
          </w:tcPr>
          <w:p w14:paraId="45F5685E" w14:textId="77777777" w:rsidR="001B798D" w:rsidRPr="00DD441B" w:rsidRDefault="001B798D" w:rsidP="001B798D">
            <w:pPr>
              <w:spacing w:line="264" w:lineRule="auto"/>
              <w:jc w:val="center"/>
              <w:rPr>
                <w:rFonts w:eastAsia="Calibri"/>
                <w:b/>
                <w:bCs/>
              </w:rPr>
            </w:pPr>
            <w:r w:rsidRPr="00DD441B">
              <w:rPr>
                <w:rFonts w:eastAsia="Calibri"/>
                <w:b/>
                <w:bCs/>
              </w:rPr>
              <w:t>3</w:t>
            </w:r>
          </w:p>
        </w:tc>
        <w:tc>
          <w:tcPr>
            <w:tcW w:w="0" w:type="auto"/>
            <w:vAlign w:val="center"/>
          </w:tcPr>
          <w:p w14:paraId="72B1B117" w14:textId="77777777" w:rsidR="001B798D" w:rsidRPr="00DD441B" w:rsidRDefault="001B798D" w:rsidP="001B798D">
            <w:pPr>
              <w:spacing w:line="264" w:lineRule="auto"/>
              <w:jc w:val="center"/>
              <w:rPr>
                <w:rFonts w:eastAsia="Calibri"/>
                <w:b/>
                <w:bCs/>
              </w:rPr>
            </w:pPr>
            <w:r w:rsidRPr="00DD441B">
              <w:rPr>
                <w:rFonts w:eastAsia="Calibri"/>
                <w:b/>
                <w:bCs/>
              </w:rPr>
              <w:t>2</w:t>
            </w:r>
          </w:p>
        </w:tc>
        <w:tc>
          <w:tcPr>
            <w:tcW w:w="0" w:type="auto"/>
            <w:vAlign w:val="center"/>
          </w:tcPr>
          <w:p w14:paraId="25E3C27B" w14:textId="77777777" w:rsidR="001B798D" w:rsidRPr="00DD441B" w:rsidRDefault="001B798D" w:rsidP="001B798D">
            <w:pPr>
              <w:spacing w:line="264" w:lineRule="auto"/>
              <w:jc w:val="center"/>
              <w:rPr>
                <w:rFonts w:eastAsia="Calibri"/>
                <w:b/>
                <w:bCs/>
              </w:rPr>
            </w:pPr>
            <w:r w:rsidRPr="00DD441B">
              <w:rPr>
                <w:rFonts w:eastAsia="Calibri"/>
                <w:b/>
                <w:bCs/>
              </w:rPr>
              <w:t>1</w:t>
            </w:r>
          </w:p>
        </w:tc>
        <w:tc>
          <w:tcPr>
            <w:tcW w:w="0" w:type="auto"/>
          </w:tcPr>
          <w:p w14:paraId="2DA8BDBB" w14:textId="77777777" w:rsidR="001B798D" w:rsidRPr="00DD441B" w:rsidRDefault="001B798D" w:rsidP="001B798D">
            <w:pPr>
              <w:spacing w:line="264" w:lineRule="auto"/>
              <w:rPr>
                <w:rFonts w:eastAsia="Calibri"/>
                <w:b/>
                <w:bCs/>
              </w:rPr>
            </w:pPr>
          </w:p>
        </w:tc>
      </w:tr>
      <w:tr w:rsidR="001B798D" w:rsidRPr="006C757B" w14:paraId="12EDA0E7" w14:textId="77777777">
        <w:tc>
          <w:tcPr>
            <w:tcW w:w="0" w:type="auto"/>
          </w:tcPr>
          <w:p w14:paraId="7551BD14" w14:textId="77777777" w:rsidR="001B798D" w:rsidRPr="00DD441B" w:rsidRDefault="001B798D" w:rsidP="001B798D">
            <w:pPr>
              <w:spacing w:line="264" w:lineRule="auto"/>
              <w:jc w:val="both"/>
              <w:rPr>
                <w:rFonts w:eastAsia="Calibri"/>
                <w:b/>
                <w:bCs/>
              </w:rPr>
            </w:pPr>
            <w:r w:rsidRPr="00DD441B">
              <w:rPr>
                <w:rFonts w:eastAsia="Calibri"/>
                <w:b/>
                <w:bCs/>
              </w:rPr>
              <w:t>Church Music:</w:t>
            </w:r>
          </w:p>
        </w:tc>
        <w:tc>
          <w:tcPr>
            <w:tcW w:w="0" w:type="auto"/>
          </w:tcPr>
          <w:p w14:paraId="5BCFAB3D" w14:textId="77777777" w:rsidR="001B798D" w:rsidRPr="00DD441B" w:rsidRDefault="001B798D" w:rsidP="001B798D">
            <w:pPr>
              <w:spacing w:line="264" w:lineRule="auto"/>
              <w:jc w:val="right"/>
              <w:rPr>
                <w:rFonts w:eastAsia="Calibri"/>
                <w:b/>
                <w:bCs/>
              </w:rPr>
            </w:pPr>
            <w:r w:rsidRPr="00DD441B">
              <w:rPr>
                <w:rFonts w:eastAsia="Calibri"/>
                <w:bCs/>
                <w:i/>
              </w:rPr>
              <w:t>Traditional</w:t>
            </w:r>
            <w:r w:rsidRPr="00DD441B">
              <w:rPr>
                <w:rFonts w:eastAsia="Calibri"/>
                <w:b/>
                <w:bCs/>
              </w:rPr>
              <w:t xml:space="preserve">   </w:t>
            </w:r>
          </w:p>
        </w:tc>
        <w:tc>
          <w:tcPr>
            <w:tcW w:w="0" w:type="auto"/>
            <w:vAlign w:val="center"/>
          </w:tcPr>
          <w:p w14:paraId="48E9307B"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34F5B90C"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51C8DD72"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21E44152"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4CAAB7A3"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4C53C1AE"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443A0568" w14:textId="77777777" w:rsidR="001B798D" w:rsidRPr="00DD441B" w:rsidRDefault="00D31A4B" w:rsidP="001B798D">
            <w:pPr>
              <w:spacing w:line="264" w:lineRule="auto"/>
              <w:jc w:val="center"/>
              <w:rPr>
                <w:rFonts w:eastAsia="Calibri"/>
                <w:b/>
                <w:bCs/>
              </w:rPr>
            </w:pPr>
            <w:r>
              <w:rPr>
                <w:rFonts w:ascii="Calibri" w:eastAsia="Calibri" w:hAnsi="Calibri"/>
                <w:sz w:val="22"/>
                <w:szCs w:val="22"/>
              </w:rPr>
              <w:fldChar w:fldCharType="begin">
                <w:ffData>
                  <w:name w:val=""/>
                  <w:enabled/>
                  <w:calcOnExit w:val="0"/>
                  <w:checkBox>
                    <w:sizeAuto/>
                    <w:default w:val="0"/>
                  </w:checkBox>
                </w:ffData>
              </w:fldChar>
            </w:r>
            <w:r>
              <w:rPr>
                <w:rFonts w:ascii="Calibri" w:eastAsia="Calibri" w:hAnsi="Calibri"/>
                <w:sz w:val="22"/>
                <w:szCs w:val="22"/>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Pr>
                <w:rFonts w:ascii="Calibri" w:eastAsia="Calibri" w:hAnsi="Calibri"/>
                <w:sz w:val="22"/>
                <w:szCs w:val="22"/>
              </w:rPr>
              <w:fldChar w:fldCharType="end"/>
            </w:r>
          </w:p>
        </w:tc>
        <w:tc>
          <w:tcPr>
            <w:tcW w:w="0" w:type="auto"/>
            <w:vAlign w:val="center"/>
          </w:tcPr>
          <w:p w14:paraId="00EE2E6B"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4C7764DC"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tcPr>
          <w:p w14:paraId="1B652949" w14:textId="77777777" w:rsidR="001B798D" w:rsidRPr="00DD441B" w:rsidRDefault="001B798D" w:rsidP="001B798D">
            <w:pPr>
              <w:spacing w:line="264" w:lineRule="auto"/>
              <w:jc w:val="both"/>
              <w:rPr>
                <w:rFonts w:eastAsia="Calibri"/>
                <w:b/>
                <w:bCs/>
              </w:rPr>
            </w:pPr>
            <w:r w:rsidRPr="00DD441B">
              <w:rPr>
                <w:rFonts w:eastAsia="Calibri"/>
                <w:i/>
              </w:rPr>
              <w:t>Contemporary</w:t>
            </w:r>
          </w:p>
        </w:tc>
      </w:tr>
      <w:tr w:rsidR="001B798D" w:rsidRPr="006C757B" w14:paraId="590FAE28" w14:textId="77777777">
        <w:tc>
          <w:tcPr>
            <w:tcW w:w="0" w:type="auto"/>
          </w:tcPr>
          <w:p w14:paraId="4142670E" w14:textId="77777777" w:rsidR="001B798D" w:rsidRPr="00DD441B" w:rsidRDefault="001B798D" w:rsidP="001B798D">
            <w:pPr>
              <w:spacing w:line="264" w:lineRule="auto"/>
              <w:jc w:val="both"/>
              <w:rPr>
                <w:rFonts w:eastAsia="Calibri"/>
                <w:b/>
                <w:bCs/>
              </w:rPr>
            </w:pPr>
            <w:r w:rsidRPr="00DD441B">
              <w:rPr>
                <w:rFonts w:eastAsia="Calibri"/>
                <w:b/>
                <w:bCs/>
              </w:rPr>
              <w:t>Worship Style:</w:t>
            </w:r>
          </w:p>
        </w:tc>
        <w:tc>
          <w:tcPr>
            <w:tcW w:w="0" w:type="auto"/>
          </w:tcPr>
          <w:p w14:paraId="2B785336" w14:textId="77777777" w:rsidR="001B798D" w:rsidRPr="00DD441B" w:rsidRDefault="001B798D" w:rsidP="001B798D">
            <w:pPr>
              <w:spacing w:line="264" w:lineRule="auto"/>
              <w:jc w:val="right"/>
              <w:rPr>
                <w:rFonts w:eastAsia="Calibri"/>
                <w:b/>
                <w:bCs/>
              </w:rPr>
            </w:pPr>
            <w:r w:rsidRPr="00DD441B">
              <w:rPr>
                <w:rFonts w:eastAsia="Calibri"/>
                <w:bCs/>
                <w:i/>
              </w:rPr>
              <w:t>Formal</w:t>
            </w:r>
            <w:r w:rsidRPr="00DD441B">
              <w:rPr>
                <w:rFonts w:eastAsia="Calibri"/>
                <w:b/>
                <w:bCs/>
              </w:rPr>
              <w:t xml:space="preserve">   </w:t>
            </w:r>
          </w:p>
        </w:tc>
        <w:tc>
          <w:tcPr>
            <w:tcW w:w="0" w:type="auto"/>
            <w:vAlign w:val="center"/>
          </w:tcPr>
          <w:p w14:paraId="421D1143"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702C1E97"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679E6C3B"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43AB0A7F"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13BE75AB" w14:textId="77777777" w:rsidR="001B798D" w:rsidRPr="00DD441B" w:rsidRDefault="00D31A4B" w:rsidP="001B798D">
            <w:pPr>
              <w:spacing w:line="264" w:lineRule="auto"/>
              <w:jc w:val="center"/>
              <w:rPr>
                <w:rFonts w:eastAsia="Calibri"/>
                <w:b/>
                <w:bCs/>
              </w:rPr>
            </w:pPr>
            <w:r>
              <w:rPr>
                <w:rFonts w:ascii="Calibri" w:eastAsia="Calibri" w:hAnsi="Calibri"/>
                <w:sz w:val="22"/>
                <w:szCs w:val="22"/>
              </w:rPr>
              <w:fldChar w:fldCharType="begin">
                <w:ffData>
                  <w:name w:val=""/>
                  <w:enabled/>
                  <w:calcOnExit w:val="0"/>
                  <w:checkBox>
                    <w:sizeAuto/>
                    <w:default w:val="0"/>
                  </w:checkBox>
                </w:ffData>
              </w:fldChar>
            </w:r>
            <w:r>
              <w:rPr>
                <w:rFonts w:ascii="Calibri" w:eastAsia="Calibri" w:hAnsi="Calibri"/>
                <w:sz w:val="22"/>
                <w:szCs w:val="22"/>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Pr>
                <w:rFonts w:ascii="Calibri" w:eastAsia="Calibri" w:hAnsi="Calibri"/>
                <w:sz w:val="22"/>
                <w:szCs w:val="22"/>
              </w:rPr>
              <w:fldChar w:fldCharType="end"/>
            </w:r>
          </w:p>
        </w:tc>
        <w:tc>
          <w:tcPr>
            <w:tcW w:w="0" w:type="auto"/>
            <w:vAlign w:val="center"/>
          </w:tcPr>
          <w:p w14:paraId="0CB4D832"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10D6BD0D"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191F48C2"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6036F452"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tcPr>
          <w:p w14:paraId="3747D052" w14:textId="77777777" w:rsidR="001B798D" w:rsidRPr="00DD441B" w:rsidRDefault="001B798D" w:rsidP="001B798D">
            <w:pPr>
              <w:spacing w:line="264" w:lineRule="auto"/>
              <w:jc w:val="both"/>
              <w:rPr>
                <w:rFonts w:eastAsia="Calibri"/>
                <w:b/>
                <w:bCs/>
              </w:rPr>
            </w:pPr>
            <w:r w:rsidRPr="00DD441B">
              <w:rPr>
                <w:rFonts w:eastAsia="Calibri"/>
                <w:i/>
              </w:rPr>
              <w:t>Informal</w:t>
            </w:r>
          </w:p>
        </w:tc>
      </w:tr>
      <w:tr w:rsidR="001B798D" w:rsidRPr="006C757B" w14:paraId="1F938399" w14:textId="77777777">
        <w:tc>
          <w:tcPr>
            <w:tcW w:w="0" w:type="auto"/>
          </w:tcPr>
          <w:p w14:paraId="4999229A" w14:textId="77777777" w:rsidR="001B798D" w:rsidRPr="00DD441B" w:rsidRDefault="001B798D" w:rsidP="001B798D">
            <w:pPr>
              <w:spacing w:line="264" w:lineRule="auto"/>
              <w:jc w:val="both"/>
              <w:rPr>
                <w:rFonts w:eastAsia="Calibri"/>
                <w:b/>
                <w:bCs/>
              </w:rPr>
            </w:pPr>
            <w:r w:rsidRPr="00DD441B">
              <w:rPr>
                <w:rFonts w:eastAsia="Calibri"/>
                <w:b/>
                <w:bCs/>
              </w:rPr>
              <w:t>Sermon Style:</w:t>
            </w:r>
          </w:p>
        </w:tc>
        <w:tc>
          <w:tcPr>
            <w:tcW w:w="0" w:type="auto"/>
          </w:tcPr>
          <w:p w14:paraId="12D14145" w14:textId="77777777" w:rsidR="001B798D" w:rsidRPr="00DD441B" w:rsidRDefault="001B798D" w:rsidP="001B798D">
            <w:pPr>
              <w:spacing w:line="264" w:lineRule="auto"/>
              <w:jc w:val="right"/>
              <w:rPr>
                <w:rFonts w:eastAsia="Calibri"/>
                <w:b/>
                <w:bCs/>
              </w:rPr>
            </w:pPr>
            <w:r w:rsidRPr="00DD441B">
              <w:rPr>
                <w:rFonts w:eastAsia="Calibri"/>
                <w:bCs/>
                <w:i/>
              </w:rPr>
              <w:t xml:space="preserve">Expository </w:t>
            </w:r>
            <w:r w:rsidRPr="00DD441B">
              <w:rPr>
                <w:rFonts w:eastAsia="Calibri"/>
                <w:bCs/>
              </w:rPr>
              <w:t xml:space="preserve">  </w:t>
            </w:r>
          </w:p>
        </w:tc>
        <w:tc>
          <w:tcPr>
            <w:tcW w:w="0" w:type="auto"/>
            <w:vAlign w:val="center"/>
          </w:tcPr>
          <w:p w14:paraId="00C1A6F2" w14:textId="77777777" w:rsidR="001B798D" w:rsidRPr="00DD441B" w:rsidRDefault="00D31A4B" w:rsidP="001B798D">
            <w:pPr>
              <w:spacing w:line="264" w:lineRule="auto"/>
              <w:jc w:val="center"/>
              <w:rPr>
                <w:rFonts w:eastAsia="Calibri"/>
                <w:b/>
                <w:bCs/>
              </w:rPr>
            </w:pPr>
            <w:r>
              <w:rPr>
                <w:rFonts w:ascii="Calibri" w:eastAsia="Calibri" w:hAnsi="Calibri"/>
                <w:sz w:val="22"/>
                <w:szCs w:val="22"/>
              </w:rPr>
              <w:fldChar w:fldCharType="begin">
                <w:ffData>
                  <w:name w:val=""/>
                  <w:enabled/>
                  <w:calcOnExit w:val="0"/>
                  <w:checkBox>
                    <w:sizeAuto/>
                    <w:default w:val="0"/>
                  </w:checkBox>
                </w:ffData>
              </w:fldChar>
            </w:r>
            <w:r>
              <w:rPr>
                <w:rFonts w:ascii="Calibri" w:eastAsia="Calibri" w:hAnsi="Calibri"/>
                <w:sz w:val="22"/>
                <w:szCs w:val="22"/>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Pr>
                <w:rFonts w:ascii="Calibri" w:eastAsia="Calibri" w:hAnsi="Calibri"/>
                <w:sz w:val="22"/>
                <w:szCs w:val="22"/>
              </w:rPr>
              <w:fldChar w:fldCharType="end"/>
            </w:r>
          </w:p>
        </w:tc>
        <w:tc>
          <w:tcPr>
            <w:tcW w:w="0" w:type="auto"/>
            <w:vAlign w:val="center"/>
          </w:tcPr>
          <w:p w14:paraId="202E5234"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2C1468E3"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2608A332"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34698560"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4F2E8BA7"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47B06AB5"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55FA8C9A"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07F0CA8A"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tcPr>
          <w:p w14:paraId="3B96B466" w14:textId="77777777" w:rsidR="001B798D" w:rsidRPr="00DD441B" w:rsidRDefault="001B798D" w:rsidP="001B798D">
            <w:pPr>
              <w:spacing w:line="264" w:lineRule="auto"/>
              <w:jc w:val="both"/>
              <w:rPr>
                <w:rFonts w:eastAsia="Calibri"/>
                <w:b/>
                <w:bCs/>
              </w:rPr>
            </w:pPr>
            <w:r w:rsidRPr="00DD441B">
              <w:rPr>
                <w:rFonts w:eastAsia="Calibri"/>
                <w:i/>
              </w:rPr>
              <w:t>Topical</w:t>
            </w:r>
          </w:p>
        </w:tc>
      </w:tr>
      <w:tr w:rsidR="001B798D" w:rsidRPr="006C757B" w14:paraId="16FF1809" w14:textId="77777777">
        <w:tc>
          <w:tcPr>
            <w:tcW w:w="0" w:type="auto"/>
          </w:tcPr>
          <w:p w14:paraId="792C568D" w14:textId="77777777" w:rsidR="001B798D" w:rsidRPr="00DD441B" w:rsidRDefault="001B798D" w:rsidP="001B798D">
            <w:pPr>
              <w:spacing w:line="264" w:lineRule="auto"/>
              <w:jc w:val="both"/>
              <w:rPr>
                <w:rFonts w:eastAsia="Calibri"/>
                <w:b/>
                <w:bCs/>
              </w:rPr>
            </w:pPr>
            <w:r w:rsidRPr="00DD441B">
              <w:rPr>
                <w:rFonts w:eastAsia="Calibri"/>
                <w:b/>
                <w:bCs/>
              </w:rPr>
              <w:t>Sermon Series:</w:t>
            </w:r>
          </w:p>
        </w:tc>
        <w:tc>
          <w:tcPr>
            <w:tcW w:w="0" w:type="auto"/>
          </w:tcPr>
          <w:p w14:paraId="3501547D" w14:textId="77777777" w:rsidR="001B798D" w:rsidRPr="00DD441B" w:rsidRDefault="001B798D" w:rsidP="001B798D">
            <w:pPr>
              <w:spacing w:line="264" w:lineRule="auto"/>
              <w:jc w:val="right"/>
              <w:rPr>
                <w:rFonts w:eastAsia="Calibri"/>
                <w:b/>
                <w:bCs/>
              </w:rPr>
            </w:pPr>
            <w:r w:rsidRPr="00DD441B">
              <w:rPr>
                <w:rFonts w:eastAsia="Calibri"/>
                <w:bCs/>
                <w:i/>
              </w:rPr>
              <w:t>Frequent</w:t>
            </w:r>
            <w:r w:rsidRPr="00DD441B">
              <w:rPr>
                <w:rFonts w:eastAsia="Calibri"/>
                <w:bCs/>
              </w:rPr>
              <w:t xml:space="preserve">    </w:t>
            </w:r>
          </w:p>
        </w:tc>
        <w:tc>
          <w:tcPr>
            <w:tcW w:w="0" w:type="auto"/>
            <w:vAlign w:val="center"/>
          </w:tcPr>
          <w:p w14:paraId="0F12FD3B" w14:textId="77777777" w:rsidR="001B798D" w:rsidRPr="00DD441B" w:rsidRDefault="00D31A4B" w:rsidP="001B798D">
            <w:pPr>
              <w:spacing w:line="264" w:lineRule="auto"/>
              <w:jc w:val="center"/>
              <w:rPr>
                <w:rFonts w:eastAsia="Calibri"/>
                <w:b/>
                <w:bCs/>
              </w:rPr>
            </w:pPr>
            <w:r>
              <w:rPr>
                <w:rFonts w:ascii="Calibri" w:eastAsia="Calibri" w:hAnsi="Calibri"/>
                <w:sz w:val="22"/>
                <w:szCs w:val="22"/>
              </w:rPr>
              <w:fldChar w:fldCharType="begin">
                <w:ffData>
                  <w:name w:val=""/>
                  <w:enabled/>
                  <w:calcOnExit w:val="0"/>
                  <w:checkBox>
                    <w:sizeAuto/>
                    <w:default w:val="0"/>
                  </w:checkBox>
                </w:ffData>
              </w:fldChar>
            </w:r>
            <w:r>
              <w:rPr>
                <w:rFonts w:ascii="Calibri" w:eastAsia="Calibri" w:hAnsi="Calibri"/>
                <w:sz w:val="22"/>
                <w:szCs w:val="22"/>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Pr>
                <w:rFonts w:ascii="Calibri" w:eastAsia="Calibri" w:hAnsi="Calibri"/>
                <w:sz w:val="22"/>
                <w:szCs w:val="22"/>
              </w:rPr>
              <w:fldChar w:fldCharType="end"/>
            </w:r>
          </w:p>
        </w:tc>
        <w:tc>
          <w:tcPr>
            <w:tcW w:w="0" w:type="auto"/>
            <w:vAlign w:val="center"/>
          </w:tcPr>
          <w:p w14:paraId="66896E4A"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4158ED04"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0B898E05"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371A07F2"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7CAF963E"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7723C5BA"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32655E7E"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75E6CD3B"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tcPr>
          <w:p w14:paraId="325C38E3" w14:textId="77777777" w:rsidR="001B798D" w:rsidRPr="00DD441B" w:rsidRDefault="001B798D" w:rsidP="001B798D">
            <w:pPr>
              <w:spacing w:line="264" w:lineRule="auto"/>
              <w:jc w:val="both"/>
              <w:rPr>
                <w:rFonts w:eastAsia="Calibri"/>
                <w:b/>
                <w:bCs/>
              </w:rPr>
            </w:pPr>
            <w:r w:rsidRPr="00DD441B">
              <w:rPr>
                <w:rFonts w:eastAsia="Calibri"/>
                <w:i/>
              </w:rPr>
              <w:t>Infrequent</w:t>
            </w:r>
          </w:p>
        </w:tc>
      </w:tr>
      <w:tr w:rsidR="001B798D" w:rsidRPr="006C757B" w14:paraId="2B4A0BF0" w14:textId="77777777">
        <w:tc>
          <w:tcPr>
            <w:tcW w:w="0" w:type="auto"/>
          </w:tcPr>
          <w:p w14:paraId="5349D441" w14:textId="77777777" w:rsidR="001B798D" w:rsidRPr="00DD441B" w:rsidRDefault="001B798D" w:rsidP="001B798D">
            <w:pPr>
              <w:spacing w:line="264" w:lineRule="auto"/>
              <w:jc w:val="both"/>
              <w:rPr>
                <w:rFonts w:eastAsia="Calibri"/>
                <w:b/>
                <w:bCs/>
              </w:rPr>
            </w:pPr>
            <w:r w:rsidRPr="00DD441B">
              <w:rPr>
                <w:rFonts w:eastAsia="Calibri"/>
                <w:b/>
                <w:bCs/>
              </w:rPr>
              <w:t>Theology:</w:t>
            </w:r>
          </w:p>
        </w:tc>
        <w:tc>
          <w:tcPr>
            <w:tcW w:w="0" w:type="auto"/>
          </w:tcPr>
          <w:p w14:paraId="5260AA4A" w14:textId="77777777" w:rsidR="001B798D" w:rsidRPr="00DD441B" w:rsidRDefault="001B798D" w:rsidP="001B798D">
            <w:pPr>
              <w:spacing w:line="264" w:lineRule="auto"/>
              <w:jc w:val="right"/>
              <w:rPr>
                <w:rFonts w:eastAsia="Calibri"/>
                <w:b/>
                <w:bCs/>
              </w:rPr>
            </w:pPr>
            <w:r w:rsidRPr="00DD441B">
              <w:rPr>
                <w:rFonts w:eastAsia="Calibri"/>
                <w:bCs/>
                <w:i/>
              </w:rPr>
              <w:t>Calvinistic</w:t>
            </w:r>
            <w:r w:rsidRPr="00DD441B">
              <w:rPr>
                <w:rFonts w:eastAsia="Calibri"/>
                <w:bCs/>
              </w:rPr>
              <w:t xml:space="preserve">    </w:t>
            </w:r>
          </w:p>
        </w:tc>
        <w:tc>
          <w:tcPr>
            <w:tcW w:w="0" w:type="auto"/>
            <w:vAlign w:val="center"/>
          </w:tcPr>
          <w:p w14:paraId="6171A934"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6075254D" w14:textId="77777777" w:rsidR="001B798D" w:rsidRPr="00DD441B" w:rsidRDefault="00D31A4B" w:rsidP="001B798D">
            <w:pPr>
              <w:spacing w:line="264" w:lineRule="auto"/>
              <w:jc w:val="center"/>
              <w:rPr>
                <w:rFonts w:eastAsia="Calibri"/>
                <w:b/>
                <w:bCs/>
              </w:rPr>
            </w:pPr>
            <w:r>
              <w:rPr>
                <w:rFonts w:ascii="Calibri" w:eastAsia="Calibri" w:hAnsi="Calibri"/>
                <w:sz w:val="22"/>
                <w:szCs w:val="22"/>
              </w:rPr>
              <w:fldChar w:fldCharType="begin">
                <w:ffData>
                  <w:name w:val=""/>
                  <w:enabled/>
                  <w:calcOnExit w:val="0"/>
                  <w:checkBox>
                    <w:sizeAuto/>
                    <w:default w:val="0"/>
                  </w:checkBox>
                </w:ffData>
              </w:fldChar>
            </w:r>
            <w:r>
              <w:rPr>
                <w:rFonts w:ascii="Calibri" w:eastAsia="Calibri" w:hAnsi="Calibri"/>
                <w:sz w:val="22"/>
                <w:szCs w:val="22"/>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Pr>
                <w:rFonts w:ascii="Calibri" w:eastAsia="Calibri" w:hAnsi="Calibri"/>
                <w:sz w:val="22"/>
                <w:szCs w:val="22"/>
              </w:rPr>
              <w:fldChar w:fldCharType="end"/>
            </w:r>
          </w:p>
        </w:tc>
        <w:tc>
          <w:tcPr>
            <w:tcW w:w="0" w:type="auto"/>
            <w:vAlign w:val="center"/>
          </w:tcPr>
          <w:p w14:paraId="0924ED04"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68A57776"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2EE4CEDF"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1AE11529"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47F578B2"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2F242459"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vAlign w:val="center"/>
          </w:tcPr>
          <w:p w14:paraId="18934273" w14:textId="77777777" w:rsidR="001B798D" w:rsidRPr="00DD441B" w:rsidRDefault="001B798D" w:rsidP="001B798D">
            <w:pPr>
              <w:spacing w:line="264" w:lineRule="auto"/>
              <w:jc w:val="center"/>
              <w:rPr>
                <w:rFonts w:eastAsia="Calibri"/>
                <w:b/>
                <w:bCs/>
              </w:rPr>
            </w:pPr>
            <w:r w:rsidRPr="00DD441B">
              <w:rPr>
                <w:rFonts w:ascii="Calibri" w:eastAsia="Calibri" w:hAnsi="Calibri"/>
                <w:sz w:val="22"/>
                <w:szCs w:val="22"/>
              </w:rPr>
              <w:fldChar w:fldCharType="begin">
                <w:ffData>
                  <w:name w:val="Check16"/>
                  <w:enabled/>
                  <w:calcOnExit w:val="0"/>
                  <w:checkBox>
                    <w:sizeAuto/>
                    <w:default w:val="0"/>
                  </w:checkBox>
                </w:ffData>
              </w:fldChar>
            </w:r>
            <w:r w:rsidRPr="00DD441B">
              <w:rPr>
                <w:rFonts w:eastAsia="Calibri"/>
              </w:rPr>
              <w:instrText xml:space="preserve"> FORMCHECKBOX </w:instrText>
            </w:r>
            <w:r w:rsidR="00F01978">
              <w:rPr>
                <w:rFonts w:ascii="Calibri" w:eastAsia="Calibri" w:hAnsi="Calibri"/>
                <w:sz w:val="22"/>
                <w:szCs w:val="22"/>
              </w:rPr>
            </w:r>
            <w:r w:rsidR="00F01978">
              <w:rPr>
                <w:rFonts w:ascii="Calibri" w:eastAsia="Calibri" w:hAnsi="Calibri"/>
                <w:sz w:val="22"/>
                <w:szCs w:val="22"/>
              </w:rPr>
              <w:fldChar w:fldCharType="separate"/>
            </w:r>
            <w:r w:rsidRPr="00DD441B">
              <w:rPr>
                <w:rFonts w:ascii="Calibri" w:eastAsia="Calibri" w:hAnsi="Calibri"/>
                <w:sz w:val="22"/>
                <w:szCs w:val="22"/>
              </w:rPr>
              <w:fldChar w:fldCharType="end"/>
            </w:r>
          </w:p>
        </w:tc>
        <w:tc>
          <w:tcPr>
            <w:tcW w:w="0" w:type="auto"/>
          </w:tcPr>
          <w:p w14:paraId="646900A1" w14:textId="77777777" w:rsidR="001B798D" w:rsidRPr="00DD441B" w:rsidRDefault="001B798D" w:rsidP="001B798D">
            <w:pPr>
              <w:spacing w:line="264" w:lineRule="auto"/>
              <w:jc w:val="both"/>
              <w:rPr>
                <w:rFonts w:eastAsia="Calibri"/>
                <w:b/>
                <w:bCs/>
              </w:rPr>
            </w:pPr>
            <w:r w:rsidRPr="00DD441B">
              <w:rPr>
                <w:rFonts w:eastAsia="Calibri"/>
                <w:i/>
              </w:rPr>
              <w:t>Arm</w:t>
            </w:r>
            <w:r>
              <w:rPr>
                <w:rFonts w:eastAsia="Calibri"/>
                <w:i/>
              </w:rPr>
              <w:t>i</w:t>
            </w:r>
            <w:r w:rsidRPr="00DD441B">
              <w:rPr>
                <w:rFonts w:eastAsia="Calibri"/>
                <w:i/>
              </w:rPr>
              <w:t>nian</w:t>
            </w:r>
          </w:p>
        </w:tc>
      </w:tr>
    </w:tbl>
    <w:p w14:paraId="52B8BBCC" w14:textId="77777777" w:rsidR="001B798D" w:rsidRDefault="001B798D">
      <w:pPr>
        <w:spacing w:line="264" w:lineRule="auto"/>
        <w:ind w:left="720" w:hanging="720"/>
        <w:rPr>
          <w:b/>
          <w:bCs/>
        </w:rPr>
      </w:pPr>
    </w:p>
    <w:p w14:paraId="14095123" w14:textId="77777777" w:rsidR="001B798D" w:rsidRDefault="001B798D">
      <w:pPr>
        <w:spacing w:line="264" w:lineRule="auto"/>
        <w:ind w:left="720" w:hanging="720"/>
        <w:rPr>
          <w:b/>
          <w:bCs/>
        </w:rPr>
      </w:pPr>
      <w:r>
        <w:rPr>
          <w:b/>
          <w:bCs/>
        </w:rPr>
        <w:t>20.  Your self-evaluation of your spiritual gifts (</w:t>
      </w:r>
      <w:r>
        <w:rPr>
          <w:b/>
          <w:bCs/>
          <w:i/>
          <w:iCs/>
        </w:rPr>
        <w:t>check no more than three</w:t>
      </w:r>
      <w:r>
        <w:rPr>
          <w:b/>
          <w:bCs/>
        </w:rPr>
        <w:t>).</w:t>
      </w:r>
    </w:p>
    <w:p w14:paraId="447A5EE4" w14:textId="77777777" w:rsidR="001B798D" w:rsidRDefault="001B798D" w:rsidP="001B798D">
      <w:pPr>
        <w:spacing w:line="264" w:lineRule="auto"/>
        <w:ind w:left="720" w:hanging="720"/>
        <w:rPr>
          <w:b/>
          <w:bCs/>
        </w:rPr>
      </w:pPr>
      <w:r>
        <w:rPr>
          <w:b/>
          <w:bCs/>
        </w:rPr>
        <w:t xml:space="preserve">      </w:t>
      </w:r>
      <w:r>
        <w:rPr>
          <w:rFonts w:ascii="Arial" w:hAnsi="Arial" w:cs="Arial"/>
        </w:rPr>
        <w:fldChar w:fldCharType="begin">
          <w:ffData>
            <w:name w:val="Check18"/>
            <w:enabled/>
            <w:calcOnExit w:val="0"/>
            <w:checkBox>
              <w:sizeAuto/>
              <w:default w:val="0"/>
            </w:checkBox>
          </w:ffData>
        </w:fldChar>
      </w:r>
      <w:bookmarkStart w:id="45" w:name="Check18"/>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bookmarkEnd w:id="45"/>
      <w:r>
        <w:rPr>
          <w:rFonts w:ascii="Arial" w:hAnsi="Arial" w:cs="Arial"/>
        </w:rPr>
        <w:t xml:space="preserve"> </w:t>
      </w:r>
      <w:r>
        <w:rPr>
          <w:b/>
          <w:bCs/>
        </w:rPr>
        <w:t>Prophecy/Preaching</w:t>
      </w:r>
      <w:r>
        <w:rPr>
          <w:b/>
          <w:bCs/>
        </w:rPr>
        <w:tab/>
      </w:r>
      <w:r>
        <w:rPr>
          <w:rFonts w:ascii="Arial" w:hAnsi="Arial" w:cs="Arial"/>
        </w:rPr>
        <w:fldChar w:fldCharType="begin">
          <w:ffData>
            <w:name w:val="Check19"/>
            <w:enabled/>
            <w:calcOnExit w:val="0"/>
            <w:checkBox>
              <w:sizeAuto/>
              <w:default w:val="0"/>
            </w:checkBox>
          </w:ffData>
        </w:fldChar>
      </w:r>
      <w:bookmarkStart w:id="46" w:name="Check19"/>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bookmarkEnd w:id="46"/>
      <w:r>
        <w:rPr>
          <w:rFonts w:ascii="Arial" w:hAnsi="Arial" w:cs="Arial"/>
        </w:rPr>
        <w:t xml:space="preserve"> </w:t>
      </w:r>
      <w:r>
        <w:rPr>
          <w:b/>
          <w:bCs/>
        </w:rPr>
        <w:t>Service</w:t>
      </w:r>
      <w:r>
        <w:rPr>
          <w:b/>
          <w:bCs/>
        </w:rPr>
        <w:tab/>
      </w:r>
      <w:r>
        <w:rPr>
          <w:b/>
          <w:bCs/>
        </w:rPr>
        <w:tab/>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r>
        <w:rPr>
          <w:rFonts w:ascii="Arial" w:hAnsi="Arial" w:cs="Arial"/>
        </w:rPr>
        <w:t xml:space="preserve"> </w:t>
      </w:r>
      <w:r>
        <w:rPr>
          <w:b/>
          <w:bCs/>
        </w:rPr>
        <w:t>Teaching</w:t>
      </w:r>
      <w:r>
        <w:rPr>
          <w:b/>
          <w:bCs/>
        </w:rPr>
        <w:tab/>
      </w:r>
      <w:r>
        <w:rPr>
          <w:b/>
          <w:bCs/>
        </w:rPr>
        <w:tab/>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rPr>
          <w:b/>
          <w:bCs/>
        </w:rPr>
        <w:t>Exhortation</w:t>
      </w:r>
    </w:p>
    <w:p w14:paraId="25972CFE" w14:textId="77777777" w:rsidR="001B798D" w:rsidRDefault="001B798D" w:rsidP="001B798D">
      <w:pPr>
        <w:spacing w:line="264" w:lineRule="auto"/>
        <w:ind w:left="720" w:hanging="720"/>
        <w:rPr>
          <w:b/>
          <w:bCs/>
        </w:rPr>
      </w:pPr>
      <w:r>
        <w:rPr>
          <w:b/>
          <w:bCs/>
        </w:rPr>
        <w:t xml:space="preserve">      </w:t>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rPr>
          <w:b/>
          <w:bCs/>
        </w:rPr>
        <w:t xml:space="preserve">Giving </w:t>
      </w:r>
      <w:r>
        <w:rPr>
          <w:b/>
          <w:bCs/>
        </w:rPr>
        <w:tab/>
      </w:r>
      <w:r>
        <w:rPr>
          <w:b/>
          <w:bCs/>
        </w:rPr>
        <w:tab/>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rPr>
          <w:b/>
          <w:bCs/>
        </w:rPr>
        <w:t>Leadership</w:t>
      </w:r>
      <w:r>
        <w:rPr>
          <w:b/>
          <w:bCs/>
        </w:rPr>
        <w:tab/>
      </w:r>
      <w:r>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rPr>
          <w:b/>
          <w:bCs/>
        </w:rPr>
        <w:t>Mercy</w:t>
      </w:r>
      <w:r>
        <w:rPr>
          <w:b/>
          <w:bCs/>
        </w:rPr>
        <w:tab/>
      </w:r>
      <w:r>
        <w:rPr>
          <w:b/>
          <w:bCs/>
        </w:rPr>
        <w:tab/>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r>
        <w:rPr>
          <w:rFonts w:ascii="Arial" w:hAnsi="Arial" w:cs="Arial"/>
        </w:rPr>
        <w:t xml:space="preserve"> </w:t>
      </w:r>
      <w:r>
        <w:rPr>
          <w:b/>
          <w:bCs/>
        </w:rPr>
        <w:t>Discernment</w:t>
      </w:r>
    </w:p>
    <w:p w14:paraId="33A5CFC9" w14:textId="77777777" w:rsidR="001B798D" w:rsidRPr="00B91D1B" w:rsidRDefault="001B798D" w:rsidP="001B798D">
      <w:pPr>
        <w:spacing w:line="264" w:lineRule="auto"/>
        <w:ind w:left="720" w:hanging="720"/>
        <w:rPr>
          <w:b/>
          <w:bCs/>
          <w:sz w:val="8"/>
        </w:rPr>
      </w:pPr>
      <w:r>
        <w:rPr>
          <w:b/>
          <w:bCs/>
        </w:rPr>
        <w:t xml:space="preserve">      </w:t>
      </w:r>
      <w:r w:rsidRPr="00B91D1B">
        <w:rPr>
          <w:rFonts w:ascii="Arial" w:hAnsi="Arial" w:cs="Arial"/>
        </w:rPr>
        <w:fldChar w:fldCharType="begin">
          <w:ffData>
            <w:name w:val="Check19"/>
            <w:enabled/>
            <w:calcOnExit w:val="0"/>
            <w:checkBox>
              <w:sizeAuto/>
              <w:default w:val="0"/>
            </w:checkBox>
          </w:ffData>
        </w:fldChar>
      </w:r>
      <w:r w:rsidRPr="00B91D1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Pr="00B91D1B">
        <w:rPr>
          <w:rFonts w:ascii="Arial" w:hAnsi="Arial" w:cs="Arial"/>
        </w:rPr>
        <w:fldChar w:fldCharType="end"/>
      </w:r>
      <w:r w:rsidRPr="00B91D1B">
        <w:rPr>
          <w:rFonts w:ascii="Arial" w:hAnsi="Arial" w:cs="Arial"/>
        </w:rPr>
        <w:t xml:space="preserve"> </w:t>
      </w:r>
      <w:r w:rsidRPr="00B91D1B">
        <w:rPr>
          <w:b/>
          <w:bCs/>
        </w:rPr>
        <w:t>Evangelist</w:t>
      </w:r>
      <w:r w:rsidRPr="00B91D1B">
        <w:rPr>
          <w:b/>
          <w:bCs/>
        </w:rPr>
        <w:tab/>
      </w:r>
      <w:r w:rsidRPr="00B91D1B">
        <w:rPr>
          <w:b/>
          <w:bCs/>
        </w:rPr>
        <w:tab/>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r w:rsidRPr="00B91D1B">
        <w:rPr>
          <w:rFonts w:ascii="Arial" w:hAnsi="Arial" w:cs="Arial"/>
        </w:rPr>
        <w:t xml:space="preserve"> </w:t>
      </w:r>
      <w:r w:rsidRPr="00B91D1B">
        <w:rPr>
          <w:b/>
          <w:bCs/>
        </w:rPr>
        <w:t>Pastor</w:t>
      </w:r>
      <w:r w:rsidRPr="00B91D1B">
        <w:rPr>
          <w:b/>
          <w:bCs/>
        </w:rPr>
        <w:tab/>
      </w:r>
      <w:r w:rsidRPr="00B91D1B">
        <w:rPr>
          <w:b/>
          <w:bCs/>
        </w:rPr>
        <w:tab/>
      </w:r>
      <w:r w:rsidRPr="00B91D1B">
        <w:rPr>
          <w:rFonts w:ascii="Arial" w:hAnsi="Arial" w:cs="Arial"/>
        </w:rPr>
        <w:fldChar w:fldCharType="begin">
          <w:ffData>
            <w:name w:val="Check19"/>
            <w:enabled/>
            <w:calcOnExit w:val="0"/>
            <w:checkBox>
              <w:sizeAuto/>
              <w:default w:val="0"/>
            </w:checkBox>
          </w:ffData>
        </w:fldChar>
      </w:r>
      <w:r w:rsidRPr="00B91D1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Pr="00B91D1B">
        <w:rPr>
          <w:rFonts w:ascii="Arial" w:hAnsi="Arial" w:cs="Arial"/>
        </w:rPr>
        <w:fldChar w:fldCharType="end"/>
      </w:r>
      <w:r w:rsidRPr="00B91D1B">
        <w:rPr>
          <w:rFonts w:ascii="Arial" w:hAnsi="Arial" w:cs="Arial"/>
        </w:rPr>
        <w:t xml:space="preserve"> </w:t>
      </w:r>
      <w:r w:rsidRPr="00B91D1B">
        <w:rPr>
          <w:b/>
          <w:bCs/>
        </w:rPr>
        <w:t>Administration</w:t>
      </w:r>
      <w:r w:rsidRPr="00B91D1B">
        <w:rPr>
          <w:b/>
          <w:bCs/>
        </w:rPr>
        <w:tab/>
      </w:r>
      <w:r w:rsidRPr="00B91D1B">
        <w:rPr>
          <w:rFonts w:ascii="Arial" w:hAnsi="Arial" w:cs="Arial"/>
        </w:rPr>
        <w:fldChar w:fldCharType="begin">
          <w:ffData>
            <w:name w:val="Check19"/>
            <w:enabled/>
            <w:calcOnExit w:val="0"/>
            <w:checkBox>
              <w:sizeAuto/>
              <w:default w:val="0"/>
            </w:checkBox>
          </w:ffData>
        </w:fldChar>
      </w:r>
      <w:r w:rsidRPr="00B91D1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Pr="00B91D1B">
        <w:rPr>
          <w:rFonts w:ascii="Arial" w:hAnsi="Arial" w:cs="Arial"/>
        </w:rPr>
        <w:fldChar w:fldCharType="end"/>
      </w:r>
      <w:r w:rsidRPr="00B91D1B">
        <w:rPr>
          <w:rFonts w:ascii="Arial" w:hAnsi="Arial" w:cs="Arial"/>
        </w:rPr>
        <w:t xml:space="preserve"> </w:t>
      </w:r>
      <w:r w:rsidRPr="00B91D1B">
        <w:rPr>
          <w:b/>
        </w:rPr>
        <w:t>Faith</w:t>
      </w:r>
    </w:p>
    <w:p w14:paraId="7B211EBE" w14:textId="77777777" w:rsidR="001B798D" w:rsidRPr="00B91D1B" w:rsidRDefault="001B798D">
      <w:pPr>
        <w:spacing w:line="264" w:lineRule="auto"/>
        <w:ind w:left="720" w:hanging="720"/>
        <w:rPr>
          <w:b/>
          <w:bCs/>
          <w:i/>
          <w:sz w:val="8"/>
        </w:rPr>
      </w:pPr>
    </w:p>
    <w:p w14:paraId="40A55F3A" w14:textId="77777777" w:rsidR="001B798D" w:rsidRPr="00DE6C8C" w:rsidRDefault="001B798D" w:rsidP="001B798D">
      <w:pPr>
        <w:jc w:val="center"/>
        <w:rPr>
          <w:sz w:val="36"/>
        </w:rPr>
      </w:pPr>
      <w:r>
        <w:br w:type="page"/>
      </w:r>
      <w:r w:rsidRPr="006D3EB4">
        <w:rPr>
          <w:b/>
          <w:sz w:val="28"/>
          <w:szCs w:val="28"/>
        </w:rPr>
        <w:lastRenderedPageBreak/>
        <w:t>Criminal and Civil Liability</w:t>
      </w:r>
    </w:p>
    <w:p w14:paraId="234305D2" w14:textId="77777777" w:rsidR="001B798D" w:rsidRPr="006D3EB4" w:rsidRDefault="001B798D">
      <w:pPr>
        <w:pStyle w:val="Heading5"/>
        <w:rPr>
          <w:sz w:val="20"/>
          <w:szCs w:val="20"/>
        </w:rPr>
      </w:pPr>
      <w:r w:rsidRPr="006D3EB4">
        <w:rPr>
          <w:sz w:val="20"/>
          <w:szCs w:val="20"/>
        </w:rPr>
        <w:t>For Legal Purposes</w:t>
      </w:r>
    </w:p>
    <w:p w14:paraId="5D430348" w14:textId="77777777" w:rsidR="001B798D" w:rsidRDefault="001B798D">
      <w:pPr>
        <w:spacing w:line="264" w:lineRule="auto"/>
        <w:rPr>
          <w:b/>
          <w:bCs/>
          <w:sz w:val="8"/>
        </w:rPr>
      </w:pPr>
      <w:r>
        <w:rPr>
          <w:b/>
          <w:bCs/>
          <w:sz w:val="8"/>
        </w:rPr>
        <w:t xml:space="preserve"> </w:t>
      </w:r>
    </w:p>
    <w:p w14:paraId="6EE1D19F" w14:textId="77777777" w:rsidR="001B798D" w:rsidRDefault="001B798D">
      <w:pPr>
        <w:spacing w:line="264" w:lineRule="auto"/>
      </w:pPr>
      <w:r>
        <w:t xml:space="preserve">The questions in this section are designed to help a pastoral search committee make an informed decision concerning your application for ministry.  These questions assist a local church's leadership in the effort to be responsible for the care of their church family.  It is regretful that we live in a time when it is essential to ask these kinds of questions.  False or incomplete answers will be grounds for immediate dismissal. </w:t>
      </w:r>
    </w:p>
    <w:p w14:paraId="6833B340" w14:textId="77777777" w:rsidR="001B798D" w:rsidRDefault="001B798D">
      <w:pPr>
        <w:spacing w:line="264" w:lineRule="auto"/>
        <w:rPr>
          <w:b/>
          <w:bCs/>
        </w:rPr>
      </w:pPr>
      <w:r>
        <w:rPr>
          <w:b/>
          <w:bCs/>
        </w:rPr>
        <w:t xml:space="preserve">  </w:t>
      </w:r>
    </w:p>
    <w:p w14:paraId="22708D12" w14:textId="77777777" w:rsidR="001B798D" w:rsidRDefault="001B798D">
      <w:pPr>
        <w:spacing w:line="264" w:lineRule="auto"/>
        <w:rPr>
          <w:b/>
          <w:bCs/>
        </w:rPr>
      </w:pPr>
      <w:r>
        <w:rPr>
          <w:b/>
          <w:bCs/>
        </w:rPr>
        <w:t xml:space="preserve">1. Have you ever been accused of, engaged in, or investigated for any sexual misconduct involving a minor or adult, including but not limited to child abuse, child molestation, indecent liberties with a child, incest, adultery, sexual harassment, rape, assault, battery, murder, kidnapping, child pornography, sodomy, or sexual contact with a counselee? </w:t>
      </w:r>
    </w:p>
    <w:p w14:paraId="52E0B7D1" w14:textId="77777777" w:rsidR="001B798D" w:rsidRDefault="001B798D">
      <w:pPr>
        <w:spacing w:line="264" w:lineRule="auto"/>
        <w:rPr>
          <w:b/>
          <w:bCs/>
        </w:rPr>
      </w:pPr>
      <w:r>
        <w:tab/>
      </w:r>
      <w:r>
        <w:tab/>
      </w: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t>Yes</w:t>
      </w:r>
      <w:r>
        <w:tab/>
      </w:r>
      <w:r>
        <w:tab/>
      </w:r>
      <w:r w:rsidR="00D31A4B">
        <w:rPr>
          <w:rFonts w:ascii="Arial" w:hAnsi="Arial" w:cs="Arial"/>
        </w:rPr>
        <w:fldChar w:fldCharType="begin">
          <w:ffData>
            <w:name w:val="Check21"/>
            <w:enabled/>
            <w:calcOnExit w:val="0"/>
            <w:checkBox>
              <w:sizeAuto/>
              <w:default w:val="0"/>
            </w:checkBox>
          </w:ffData>
        </w:fldChar>
      </w:r>
      <w:bookmarkStart w:id="47" w:name="Check21"/>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bookmarkEnd w:id="47"/>
      <w:r>
        <w:rPr>
          <w:rFonts w:ascii="Arial" w:hAnsi="Arial" w:cs="Arial"/>
        </w:rPr>
        <w:t xml:space="preserve"> </w:t>
      </w:r>
      <w:r>
        <w:t>No</w:t>
      </w:r>
    </w:p>
    <w:p w14:paraId="11F8A352" w14:textId="77777777" w:rsidR="001B798D" w:rsidRDefault="001B798D" w:rsidP="001B798D">
      <w:pPr>
        <w:spacing w:line="264" w:lineRule="auto"/>
        <w:ind w:left="720"/>
      </w:pPr>
      <w:r>
        <w:t xml:space="preserve">If yes, explain fully on a separate sheet (identify when and where each accusation was made and how each accusation was resolved). </w:t>
      </w:r>
    </w:p>
    <w:p w14:paraId="0A9E44D4" w14:textId="77777777" w:rsidR="001B798D" w:rsidRDefault="001B798D">
      <w:pPr>
        <w:spacing w:line="264" w:lineRule="auto"/>
        <w:rPr>
          <w:b/>
          <w:bCs/>
        </w:rPr>
      </w:pPr>
    </w:p>
    <w:p w14:paraId="74C329CB" w14:textId="77777777" w:rsidR="001B798D" w:rsidRDefault="001B798D">
      <w:pPr>
        <w:spacing w:line="264" w:lineRule="auto"/>
        <w:rPr>
          <w:b/>
          <w:bCs/>
        </w:rPr>
      </w:pPr>
      <w:r>
        <w:rPr>
          <w:b/>
          <w:bCs/>
        </w:rPr>
        <w:t xml:space="preserve">2. Have you ever been convicted of, or pled guilty or "no contest" to, any criminal offense? </w:t>
      </w:r>
    </w:p>
    <w:p w14:paraId="7E273419" w14:textId="77777777" w:rsidR="001B798D" w:rsidRDefault="001B798D">
      <w:pPr>
        <w:spacing w:line="264" w:lineRule="auto"/>
        <w:rPr>
          <w:b/>
          <w:bCs/>
        </w:rPr>
      </w:pPr>
      <w:r>
        <w:tab/>
      </w:r>
      <w:r>
        <w:tab/>
      </w: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t>Yes</w:t>
      </w:r>
      <w:r>
        <w:tab/>
      </w:r>
      <w:r>
        <w:tab/>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r>
        <w:rPr>
          <w:rFonts w:ascii="Arial" w:hAnsi="Arial" w:cs="Arial"/>
        </w:rPr>
        <w:t xml:space="preserve"> </w:t>
      </w:r>
      <w:r>
        <w:t>No</w:t>
      </w:r>
    </w:p>
    <w:p w14:paraId="41069DE4" w14:textId="77777777" w:rsidR="001B798D" w:rsidRDefault="001B798D" w:rsidP="001B798D">
      <w:pPr>
        <w:spacing w:line="264" w:lineRule="auto"/>
        <w:ind w:left="720"/>
      </w:pPr>
      <w:r>
        <w:t xml:space="preserve">If yes, explain fully on a separate sheet (identify each conviction or plea of guilty, when and where each incident occurred, and the sentence received). </w:t>
      </w:r>
    </w:p>
    <w:p w14:paraId="35E40294" w14:textId="77777777" w:rsidR="001B798D" w:rsidRDefault="001B798D">
      <w:pPr>
        <w:spacing w:line="264" w:lineRule="auto"/>
        <w:rPr>
          <w:b/>
          <w:bCs/>
        </w:rPr>
      </w:pPr>
      <w:r>
        <w:rPr>
          <w:b/>
          <w:bCs/>
        </w:rPr>
        <w:t xml:space="preserve"> </w:t>
      </w:r>
    </w:p>
    <w:p w14:paraId="0743BDF0" w14:textId="77777777" w:rsidR="001B798D" w:rsidRDefault="001B798D">
      <w:pPr>
        <w:spacing w:line="264" w:lineRule="auto"/>
        <w:rPr>
          <w:b/>
          <w:bCs/>
        </w:rPr>
      </w:pPr>
      <w:r>
        <w:rPr>
          <w:b/>
          <w:bCs/>
        </w:rPr>
        <w:t xml:space="preserve">3. Have you ever been found liable, or participated in an out-of-court settlement as a defendant, for any offense in a civil lawsuit? </w:t>
      </w:r>
    </w:p>
    <w:p w14:paraId="4CDA4F51" w14:textId="77777777" w:rsidR="001B798D" w:rsidRDefault="001B798D">
      <w:pPr>
        <w:spacing w:line="264" w:lineRule="auto"/>
        <w:rPr>
          <w:b/>
          <w:bCs/>
        </w:rPr>
      </w:pPr>
      <w:r>
        <w:tab/>
      </w:r>
      <w:r>
        <w:tab/>
      </w: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t>Yes</w:t>
      </w:r>
      <w:r>
        <w:tab/>
      </w:r>
      <w:r>
        <w:tab/>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r>
        <w:rPr>
          <w:rFonts w:ascii="Arial" w:hAnsi="Arial" w:cs="Arial"/>
        </w:rPr>
        <w:t xml:space="preserve"> </w:t>
      </w:r>
      <w:r>
        <w:t>No</w:t>
      </w:r>
    </w:p>
    <w:p w14:paraId="6E21B9EE" w14:textId="77777777" w:rsidR="001B798D" w:rsidRDefault="001B798D" w:rsidP="001B798D">
      <w:pPr>
        <w:spacing w:line="264" w:lineRule="auto"/>
        <w:ind w:left="720"/>
      </w:pPr>
      <w:r>
        <w:t xml:space="preserve">If yes, explain fully on a separate sheet (identify each case, when and where each incident occurred, and the outcome). </w:t>
      </w:r>
    </w:p>
    <w:p w14:paraId="1EE6C1B2" w14:textId="77777777" w:rsidR="001B798D" w:rsidRDefault="001B798D">
      <w:pPr>
        <w:spacing w:line="264" w:lineRule="auto"/>
        <w:rPr>
          <w:b/>
          <w:bCs/>
        </w:rPr>
      </w:pPr>
      <w:r>
        <w:rPr>
          <w:b/>
          <w:bCs/>
        </w:rPr>
        <w:t xml:space="preserve"> </w:t>
      </w:r>
    </w:p>
    <w:p w14:paraId="15A1823D" w14:textId="77777777" w:rsidR="001B798D" w:rsidRDefault="001B798D">
      <w:pPr>
        <w:spacing w:line="264" w:lineRule="auto"/>
        <w:rPr>
          <w:b/>
          <w:bCs/>
        </w:rPr>
      </w:pPr>
      <w:r>
        <w:rPr>
          <w:b/>
          <w:bCs/>
        </w:rPr>
        <w:t xml:space="preserve">4. Has any employer with whom you have been employed at any time in the past ever been sued as a result of your conduct? </w:t>
      </w:r>
    </w:p>
    <w:p w14:paraId="700E16F4" w14:textId="77777777" w:rsidR="001B798D" w:rsidRDefault="001B798D">
      <w:pPr>
        <w:spacing w:line="264" w:lineRule="auto"/>
      </w:pPr>
      <w:r>
        <w:tab/>
      </w:r>
      <w:r>
        <w:tab/>
      </w: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t>Yes</w:t>
      </w:r>
      <w:r>
        <w:tab/>
      </w:r>
      <w:r>
        <w:tab/>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r>
        <w:rPr>
          <w:rFonts w:ascii="Arial" w:hAnsi="Arial" w:cs="Arial"/>
        </w:rPr>
        <w:t xml:space="preserve"> </w:t>
      </w:r>
      <w:r>
        <w:t>No</w:t>
      </w:r>
    </w:p>
    <w:p w14:paraId="679382B4" w14:textId="77777777" w:rsidR="001B798D" w:rsidRDefault="001B798D" w:rsidP="001B798D">
      <w:pPr>
        <w:spacing w:line="264" w:lineRule="auto"/>
        <w:ind w:left="720"/>
      </w:pPr>
      <w:r>
        <w:t xml:space="preserve">If yes, explain fully on a separate sheet (identify each case, when and where each incident occurred, and the outcome). </w:t>
      </w:r>
    </w:p>
    <w:p w14:paraId="210A1B2B" w14:textId="77777777" w:rsidR="001B798D" w:rsidRDefault="001B798D">
      <w:pPr>
        <w:spacing w:line="264" w:lineRule="auto"/>
        <w:rPr>
          <w:b/>
          <w:bCs/>
        </w:rPr>
      </w:pPr>
      <w:r>
        <w:rPr>
          <w:b/>
          <w:bCs/>
        </w:rPr>
        <w:t xml:space="preserve"> </w:t>
      </w:r>
    </w:p>
    <w:p w14:paraId="1BC10A0E" w14:textId="77777777" w:rsidR="001B798D" w:rsidRDefault="001B798D">
      <w:pPr>
        <w:spacing w:line="264" w:lineRule="auto"/>
        <w:rPr>
          <w:b/>
          <w:bCs/>
        </w:rPr>
      </w:pPr>
      <w:r>
        <w:rPr>
          <w:b/>
          <w:bCs/>
        </w:rPr>
        <w:t xml:space="preserve">5. Have you ever been subject to discipline by a religious body? </w:t>
      </w:r>
    </w:p>
    <w:p w14:paraId="57AB6EDC" w14:textId="77777777" w:rsidR="001B798D" w:rsidRDefault="001B798D">
      <w:pPr>
        <w:spacing w:line="264" w:lineRule="auto"/>
      </w:pPr>
      <w:r>
        <w:tab/>
      </w:r>
      <w:r>
        <w:tab/>
      </w: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t>Yes</w:t>
      </w:r>
      <w:r>
        <w:tab/>
      </w:r>
      <w:r>
        <w:tab/>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r>
        <w:rPr>
          <w:rFonts w:ascii="Arial" w:hAnsi="Arial" w:cs="Arial"/>
        </w:rPr>
        <w:t xml:space="preserve"> </w:t>
      </w:r>
      <w:r>
        <w:t>No</w:t>
      </w:r>
    </w:p>
    <w:p w14:paraId="66C8DB77" w14:textId="77777777" w:rsidR="001B798D" w:rsidRDefault="001B798D" w:rsidP="001B798D">
      <w:pPr>
        <w:spacing w:line="264" w:lineRule="auto"/>
        <w:ind w:left="720"/>
        <w:rPr>
          <w:b/>
          <w:bCs/>
        </w:rPr>
      </w:pPr>
      <w:r>
        <w:t>If yes, explain fully on a separate sheet (identify each case, when and where each incident occurred, the religious body involved and the outcome).</w:t>
      </w:r>
      <w:r>
        <w:rPr>
          <w:b/>
          <w:bCs/>
        </w:rPr>
        <w:t xml:space="preserve"> </w:t>
      </w:r>
    </w:p>
    <w:p w14:paraId="42985380" w14:textId="77777777" w:rsidR="001B798D" w:rsidRDefault="001B798D">
      <w:pPr>
        <w:spacing w:line="264" w:lineRule="auto"/>
        <w:rPr>
          <w:b/>
          <w:bCs/>
        </w:rPr>
      </w:pPr>
      <w:r>
        <w:rPr>
          <w:b/>
          <w:bCs/>
        </w:rPr>
        <w:t xml:space="preserve"> </w:t>
      </w:r>
    </w:p>
    <w:p w14:paraId="68C82539" w14:textId="77777777" w:rsidR="001B798D" w:rsidRDefault="001B798D">
      <w:pPr>
        <w:spacing w:line="264" w:lineRule="auto"/>
        <w:rPr>
          <w:b/>
          <w:bCs/>
        </w:rPr>
      </w:pPr>
    </w:p>
    <w:p w14:paraId="6148DFBC" w14:textId="77777777" w:rsidR="001B798D" w:rsidRDefault="001B798D" w:rsidP="001B798D">
      <w:pPr>
        <w:spacing w:line="264" w:lineRule="auto"/>
        <w:rPr>
          <w:b/>
          <w:bCs/>
        </w:rPr>
      </w:pPr>
    </w:p>
    <w:p w14:paraId="43BC1BF1" w14:textId="77777777" w:rsidR="001B798D" w:rsidRPr="00DE6C8C" w:rsidRDefault="001B798D" w:rsidP="001B798D">
      <w:pPr>
        <w:spacing w:line="264" w:lineRule="auto"/>
        <w:jc w:val="center"/>
        <w:rPr>
          <w:b/>
          <w:bCs/>
        </w:rPr>
      </w:pPr>
      <w:r>
        <w:rPr>
          <w:b/>
          <w:bCs/>
        </w:rPr>
        <w:br w:type="page"/>
      </w:r>
      <w:r w:rsidRPr="004266FB">
        <w:rPr>
          <w:b/>
          <w:sz w:val="28"/>
          <w:szCs w:val="28"/>
        </w:rPr>
        <w:lastRenderedPageBreak/>
        <w:t>Personal References</w:t>
      </w:r>
    </w:p>
    <w:p w14:paraId="2288D4EE" w14:textId="77777777" w:rsidR="001B798D" w:rsidRDefault="001B798D">
      <w:pPr>
        <w:spacing w:line="264" w:lineRule="auto"/>
      </w:pPr>
      <w:r>
        <w:t>Please list references below including full addresses, phone numbers, and a brief description of the relationship.  These references will be contacted.  Do not list any references that you are related to by marriage or birth.  There should be at least one woman within the list of references.</w:t>
      </w:r>
    </w:p>
    <w:p w14:paraId="765D62E8" w14:textId="77777777" w:rsidR="001B798D" w:rsidRDefault="001B798D">
      <w:pPr>
        <w:spacing w:line="264" w:lineRule="auto"/>
        <w:ind w:firstLine="360"/>
      </w:pPr>
      <w:r>
        <w:t xml:space="preserve">They should include: </w:t>
      </w:r>
    </w:p>
    <w:p w14:paraId="77A8642D" w14:textId="77777777" w:rsidR="001B798D" w:rsidRDefault="001B798D">
      <w:pPr>
        <w:numPr>
          <w:ilvl w:val="0"/>
          <w:numId w:val="3"/>
        </w:numPr>
        <w:spacing w:line="264" w:lineRule="auto"/>
        <w:rPr>
          <w:sz w:val="20"/>
        </w:rPr>
      </w:pPr>
      <w:r>
        <w:rPr>
          <w:sz w:val="20"/>
        </w:rPr>
        <w:t xml:space="preserve">No more than two pastors who know you and your work </w:t>
      </w:r>
    </w:p>
    <w:p w14:paraId="121802F8" w14:textId="77777777" w:rsidR="001B798D" w:rsidRDefault="001B798D">
      <w:pPr>
        <w:numPr>
          <w:ilvl w:val="0"/>
          <w:numId w:val="3"/>
        </w:numPr>
        <w:spacing w:line="264" w:lineRule="auto"/>
        <w:rPr>
          <w:sz w:val="20"/>
        </w:rPr>
      </w:pPr>
      <w:r>
        <w:rPr>
          <w:sz w:val="20"/>
        </w:rPr>
        <w:t xml:space="preserve">An active deacon of the church where you have served </w:t>
      </w:r>
    </w:p>
    <w:p w14:paraId="3E3697DF" w14:textId="77777777" w:rsidR="001B798D" w:rsidRDefault="001B798D">
      <w:pPr>
        <w:numPr>
          <w:ilvl w:val="0"/>
          <w:numId w:val="3"/>
        </w:numPr>
        <w:spacing w:line="264" w:lineRule="auto"/>
        <w:rPr>
          <w:sz w:val="20"/>
        </w:rPr>
      </w:pPr>
      <w:r>
        <w:rPr>
          <w:sz w:val="20"/>
        </w:rPr>
        <w:t xml:space="preserve">Two additional lay persons in the church </w:t>
      </w:r>
    </w:p>
    <w:p w14:paraId="4F6D0D31" w14:textId="77777777" w:rsidR="001B798D" w:rsidRDefault="001B798D">
      <w:pPr>
        <w:numPr>
          <w:ilvl w:val="0"/>
          <w:numId w:val="3"/>
        </w:numPr>
        <w:spacing w:line="264" w:lineRule="auto"/>
        <w:rPr>
          <w:b/>
          <w:bCs/>
          <w:sz w:val="20"/>
        </w:rPr>
      </w:pPr>
      <w:r>
        <w:rPr>
          <w:sz w:val="20"/>
        </w:rPr>
        <w:t xml:space="preserve">A business person who knows you well </w:t>
      </w:r>
    </w:p>
    <w:p w14:paraId="25A00012" w14:textId="77777777" w:rsidR="001B798D" w:rsidRDefault="001B798D">
      <w:pPr>
        <w:numPr>
          <w:ilvl w:val="0"/>
          <w:numId w:val="3"/>
        </w:numPr>
        <w:spacing w:line="264" w:lineRule="auto"/>
        <w:rPr>
          <w:b/>
          <w:bCs/>
          <w:sz w:val="20"/>
        </w:rPr>
      </w:pPr>
      <w:r>
        <w:rPr>
          <w:sz w:val="20"/>
        </w:rPr>
        <w:t>No more than one seminary professor</w:t>
      </w:r>
      <w:r>
        <w:rPr>
          <w:b/>
          <w:bCs/>
          <w:sz w:val="20"/>
        </w:rPr>
        <w:t xml:space="preserve"> </w:t>
      </w:r>
    </w:p>
    <w:p w14:paraId="062F8244" w14:textId="77777777" w:rsidR="001B798D" w:rsidRDefault="001B798D">
      <w:pPr>
        <w:spacing w:line="264" w:lineRule="auto"/>
        <w:ind w:left="360"/>
        <w:rPr>
          <w:b/>
          <w:bCs/>
          <w:sz w:val="8"/>
        </w:rPr>
      </w:pPr>
    </w:p>
    <w:p w14:paraId="67A5285E" w14:textId="77777777" w:rsidR="001B798D" w:rsidRDefault="001B798D">
      <w:pPr>
        <w:tabs>
          <w:tab w:val="left" w:leader="underscore" w:pos="10080"/>
        </w:tabs>
      </w:pPr>
      <w:r>
        <w:rPr>
          <w:b/>
          <w:bCs/>
        </w:rPr>
        <w:t>1. Name</w:t>
      </w:r>
      <w:r>
        <w:t>:</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Relationship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460A8ACB" w14:textId="77777777" w:rsidR="001B798D" w:rsidRDefault="001B798D">
      <w:pPr>
        <w:tabs>
          <w:tab w:val="left" w:leader="underscore" w:pos="10080"/>
        </w:tabs>
        <w:rPr>
          <w:sz w:val="8"/>
        </w:rPr>
      </w:pPr>
    </w:p>
    <w:p w14:paraId="1D7B7620" w14:textId="77777777" w:rsidR="001B798D" w:rsidRDefault="001B798D">
      <w:pPr>
        <w:tabs>
          <w:tab w:val="left" w:leader="underscore" w:pos="10080"/>
        </w:tabs>
      </w:pPr>
      <w:r>
        <w:rPr>
          <w:b/>
          <w:bCs/>
        </w:rPr>
        <w:t>Address</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246F5E14" w14:textId="77777777" w:rsidR="001B798D" w:rsidRDefault="001B798D">
      <w:pPr>
        <w:pStyle w:val="1b1"/>
        <w:widowControl/>
        <w:tabs>
          <w:tab w:val="right" w:leader="underscore" w:pos="5760"/>
          <w:tab w:val="right" w:leader="underscore" w:pos="8640"/>
          <w:tab w:val="right" w:leader="underscore" w:pos="10080"/>
        </w:tabs>
        <w:rPr>
          <w:b/>
          <w:bCs/>
          <w:sz w:val="8"/>
        </w:rPr>
      </w:pPr>
    </w:p>
    <w:p w14:paraId="5F78DE6F" w14:textId="77777777" w:rsidR="001B798D" w:rsidRDefault="001B798D">
      <w:pPr>
        <w:pStyle w:val="1b1"/>
        <w:widowControl/>
        <w:tabs>
          <w:tab w:val="right" w:leader="underscore" w:pos="5760"/>
          <w:tab w:val="right" w:leader="underscore" w:pos="8640"/>
          <w:tab w:val="right" w:leader="underscore" w:pos="10080"/>
        </w:tabs>
      </w:pPr>
      <w:r>
        <w:rPr>
          <w:b/>
          <w:bCs/>
        </w:rPr>
        <w:t>City</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State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Zip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3AFA38DE" w14:textId="77777777" w:rsidR="001B798D" w:rsidRDefault="001B798D">
      <w:pPr>
        <w:tabs>
          <w:tab w:val="left" w:pos="1440"/>
        </w:tabs>
        <w:spacing w:line="264" w:lineRule="auto"/>
        <w:rPr>
          <w:b/>
          <w:bCs/>
          <w:sz w:val="8"/>
        </w:rPr>
      </w:pPr>
    </w:p>
    <w:p w14:paraId="2C646FBF" w14:textId="77777777" w:rsidR="001B798D" w:rsidRPr="00560156" w:rsidRDefault="001B798D">
      <w:pPr>
        <w:tabs>
          <w:tab w:val="left" w:pos="1440"/>
        </w:tabs>
        <w:spacing w:line="264" w:lineRule="auto"/>
        <w:rPr>
          <w:b/>
          <w:bCs/>
          <w:sz w:val="16"/>
          <w:szCs w:val="16"/>
        </w:rPr>
      </w:pPr>
      <w:r>
        <w:rPr>
          <w:b/>
          <w:bCs/>
        </w:rPr>
        <w:t>Home</w:t>
      </w:r>
      <w:r>
        <w:t xml:space="preserve"> </w:t>
      </w:r>
      <w:r>
        <w:rPr>
          <w:b/>
          <w:bCs/>
        </w:rPr>
        <w:t>phone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Email</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241FB6B9" w14:textId="77777777" w:rsidR="001B798D" w:rsidRPr="00560156" w:rsidRDefault="001B798D" w:rsidP="001B798D">
      <w:pPr>
        <w:spacing w:line="264" w:lineRule="auto"/>
        <w:rPr>
          <w:b/>
          <w:bCs/>
          <w:sz w:val="16"/>
          <w:szCs w:val="16"/>
        </w:rPr>
      </w:pPr>
      <w:r w:rsidRPr="00560156">
        <w:rPr>
          <w:b/>
          <w:bCs/>
          <w:sz w:val="16"/>
          <w:szCs w:val="16"/>
        </w:rPr>
        <w:t xml:space="preserve"> </w:t>
      </w:r>
    </w:p>
    <w:p w14:paraId="6FB1A3DB" w14:textId="77777777" w:rsidR="001B798D" w:rsidRDefault="001B798D">
      <w:pPr>
        <w:tabs>
          <w:tab w:val="left" w:leader="underscore" w:pos="10080"/>
        </w:tabs>
      </w:pPr>
      <w:r>
        <w:rPr>
          <w:b/>
          <w:bCs/>
        </w:rPr>
        <w:t>2. Name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Relationship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0CE801CC" w14:textId="77777777" w:rsidR="001B798D" w:rsidRDefault="001B798D">
      <w:pPr>
        <w:tabs>
          <w:tab w:val="left" w:leader="underscore" w:pos="10080"/>
        </w:tabs>
        <w:rPr>
          <w:sz w:val="8"/>
        </w:rPr>
      </w:pPr>
    </w:p>
    <w:p w14:paraId="3B999EB0" w14:textId="77777777" w:rsidR="001B798D" w:rsidRDefault="001B798D">
      <w:pPr>
        <w:tabs>
          <w:tab w:val="left" w:leader="underscore" w:pos="10080"/>
        </w:tabs>
      </w:pPr>
      <w:r>
        <w:rPr>
          <w:b/>
          <w:bCs/>
        </w:rPr>
        <w:t>Address</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0F69ACE4" w14:textId="77777777" w:rsidR="001B798D" w:rsidRDefault="001B798D">
      <w:pPr>
        <w:pStyle w:val="1b1"/>
        <w:widowControl/>
        <w:tabs>
          <w:tab w:val="right" w:leader="underscore" w:pos="5760"/>
          <w:tab w:val="right" w:leader="underscore" w:pos="8640"/>
          <w:tab w:val="right" w:leader="underscore" w:pos="10080"/>
        </w:tabs>
        <w:rPr>
          <w:b/>
          <w:bCs/>
          <w:sz w:val="8"/>
        </w:rPr>
      </w:pPr>
    </w:p>
    <w:p w14:paraId="641A7055" w14:textId="77777777" w:rsidR="001B798D" w:rsidRDefault="001B798D">
      <w:pPr>
        <w:pStyle w:val="1b1"/>
        <w:widowControl/>
        <w:tabs>
          <w:tab w:val="right" w:leader="underscore" w:pos="5760"/>
          <w:tab w:val="right" w:leader="underscore" w:pos="8640"/>
          <w:tab w:val="right" w:leader="underscore" w:pos="10080"/>
        </w:tabs>
      </w:pPr>
      <w:r>
        <w:rPr>
          <w:b/>
          <w:bCs/>
        </w:rPr>
        <w:t>City</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State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Zip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65544DFC" w14:textId="77777777" w:rsidR="001B798D" w:rsidRDefault="001B798D">
      <w:pPr>
        <w:tabs>
          <w:tab w:val="left" w:pos="1440"/>
        </w:tabs>
        <w:spacing w:line="264" w:lineRule="auto"/>
        <w:rPr>
          <w:b/>
          <w:bCs/>
          <w:sz w:val="8"/>
        </w:rPr>
      </w:pPr>
    </w:p>
    <w:p w14:paraId="6E40A5F8" w14:textId="77777777" w:rsidR="001B798D" w:rsidRPr="00560156" w:rsidRDefault="001B798D">
      <w:pPr>
        <w:spacing w:line="264" w:lineRule="auto"/>
        <w:rPr>
          <w:sz w:val="16"/>
          <w:szCs w:val="16"/>
        </w:rPr>
      </w:pPr>
      <w:r>
        <w:rPr>
          <w:b/>
          <w:bCs/>
        </w:rPr>
        <w:t>Home</w:t>
      </w:r>
      <w:r>
        <w:t xml:space="preserve"> </w:t>
      </w:r>
      <w:r>
        <w:rPr>
          <w:b/>
          <w:bCs/>
        </w:rPr>
        <w:t>phone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Email</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412C0ABD" w14:textId="77777777" w:rsidR="001B798D" w:rsidRPr="00560156" w:rsidRDefault="001B798D">
      <w:pPr>
        <w:tabs>
          <w:tab w:val="left" w:leader="underscore" w:pos="10080"/>
        </w:tabs>
        <w:rPr>
          <w:b/>
          <w:bCs/>
          <w:sz w:val="16"/>
          <w:szCs w:val="16"/>
        </w:rPr>
      </w:pPr>
    </w:p>
    <w:p w14:paraId="51A4C103" w14:textId="77777777" w:rsidR="001B798D" w:rsidRDefault="001B798D">
      <w:pPr>
        <w:tabs>
          <w:tab w:val="left" w:leader="underscore" w:pos="10080"/>
        </w:tabs>
      </w:pPr>
      <w:r>
        <w:rPr>
          <w:b/>
          <w:bCs/>
        </w:rPr>
        <w:t>3. Name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Relationship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388D6D74" w14:textId="77777777" w:rsidR="001B798D" w:rsidRDefault="001B798D">
      <w:pPr>
        <w:tabs>
          <w:tab w:val="left" w:leader="underscore" w:pos="10080"/>
        </w:tabs>
        <w:rPr>
          <w:sz w:val="8"/>
        </w:rPr>
      </w:pPr>
    </w:p>
    <w:p w14:paraId="24ACBB0E" w14:textId="77777777" w:rsidR="001B798D" w:rsidRDefault="001B798D">
      <w:pPr>
        <w:tabs>
          <w:tab w:val="left" w:leader="underscore" w:pos="10080"/>
        </w:tabs>
      </w:pPr>
      <w:r>
        <w:rPr>
          <w:b/>
          <w:bCs/>
        </w:rPr>
        <w:t>Address</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1190DF9B" w14:textId="77777777" w:rsidR="001B798D" w:rsidRDefault="001B798D">
      <w:pPr>
        <w:pStyle w:val="1b1"/>
        <w:widowControl/>
        <w:tabs>
          <w:tab w:val="right" w:leader="underscore" w:pos="5760"/>
          <w:tab w:val="right" w:leader="underscore" w:pos="8640"/>
          <w:tab w:val="right" w:leader="underscore" w:pos="10080"/>
        </w:tabs>
        <w:rPr>
          <w:b/>
          <w:bCs/>
          <w:sz w:val="8"/>
        </w:rPr>
      </w:pPr>
    </w:p>
    <w:p w14:paraId="7DDEF6C6" w14:textId="77777777" w:rsidR="001B798D" w:rsidRDefault="001B798D">
      <w:pPr>
        <w:pStyle w:val="1b1"/>
        <w:widowControl/>
        <w:tabs>
          <w:tab w:val="right" w:leader="underscore" w:pos="5760"/>
          <w:tab w:val="right" w:leader="underscore" w:pos="8640"/>
          <w:tab w:val="right" w:leader="underscore" w:pos="10080"/>
        </w:tabs>
      </w:pPr>
      <w:r>
        <w:rPr>
          <w:b/>
          <w:bCs/>
        </w:rPr>
        <w:t>City</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State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Zip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6DAE1658" w14:textId="77777777" w:rsidR="001B798D" w:rsidRDefault="001B798D">
      <w:pPr>
        <w:tabs>
          <w:tab w:val="left" w:pos="1440"/>
        </w:tabs>
        <w:spacing w:line="264" w:lineRule="auto"/>
        <w:rPr>
          <w:b/>
          <w:bCs/>
          <w:sz w:val="8"/>
        </w:rPr>
      </w:pPr>
    </w:p>
    <w:p w14:paraId="4A9C1718" w14:textId="77777777" w:rsidR="001B798D" w:rsidRPr="00560156" w:rsidRDefault="001B798D">
      <w:pPr>
        <w:spacing w:line="264" w:lineRule="auto"/>
        <w:rPr>
          <w:sz w:val="16"/>
          <w:szCs w:val="16"/>
        </w:rPr>
      </w:pPr>
      <w:r>
        <w:rPr>
          <w:b/>
          <w:bCs/>
        </w:rPr>
        <w:t>Home</w:t>
      </w:r>
      <w:r>
        <w:t xml:space="preserve"> </w:t>
      </w:r>
      <w:r>
        <w:rPr>
          <w:b/>
          <w:bCs/>
        </w:rPr>
        <w:t>phone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Email</w:t>
      </w:r>
      <w:r w:rsidRPr="00403020">
        <w:rPr>
          <w:bCs/>
        </w:rPr>
        <w:t>:</w:t>
      </w:r>
      <w:r>
        <w:rPr>
          <w:b/>
          <w:bCs/>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612EC790" w14:textId="77777777" w:rsidR="001B798D" w:rsidRPr="00560156" w:rsidRDefault="001B798D">
      <w:pPr>
        <w:tabs>
          <w:tab w:val="left" w:leader="underscore" w:pos="10080"/>
        </w:tabs>
        <w:rPr>
          <w:b/>
          <w:bCs/>
          <w:sz w:val="16"/>
          <w:szCs w:val="16"/>
        </w:rPr>
      </w:pPr>
    </w:p>
    <w:p w14:paraId="5AAAC2F7" w14:textId="77777777" w:rsidR="001B798D" w:rsidRDefault="001B798D">
      <w:pPr>
        <w:tabs>
          <w:tab w:val="left" w:leader="underscore" w:pos="10080"/>
        </w:tabs>
      </w:pPr>
      <w:r>
        <w:rPr>
          <w:b/>
          <w:bCs/>
        </w:rPr>
        <w:t>4. Name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Relationship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64066DE5" w14:textId="77777777" w:rsidR="001B798D" w:rsidRDefault="001B798D">
      <w:pPr>
        <w:tabs>
          <w:tab w:val="left" w:leader="underscore" w:pos="10080"/>
        </w:tabs>
        <w:rPr>
          <w:sz w:val="8"/>
        </w:rPr>
      </w:pPr>
    </w:p>
    <w:p w14:paraId="65B2E72B" w14:textId="77777777" w:rsidR="001B798D" w:rsidRDefault="001B798D">
      <w:pPr>
        <w:tabs>
          <w:tab w:val="left" w:leader="underscore" w:pos="10080"/>
        </w:tabs>
      </w:pPr>
      <w:r>
        <w:rPr>
          <w:b/>
          <w:bCs/>
        </w:rPr>
        <w:t>Address</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1B5B5BED" w14:textId="77777777" w:rsidR="001B798D" w:rsidRDefault="001B798D">
      <w:pPr>
        <w:pStyle w:val="1b1"/>
        <w:widowControl/>
        <w:tabs>
          <w:tab w:val="right" w:leader="underscore" w:pos="5760"/>
          <w:tab w:val="right" w:leader="underscore" w:pos="8640"/>
          <w:tab w:val="right" w:leader="underscore" w:pos="10080"/>
        </w:tabs>
        <w:rPr>
          <w:b/>
          <w:bCs/>
          <w:sz w:val="8"/>
        </w:rPr>
      </w:pPr>
    </w:p>
    <w:p w14:paraId="1AE25DE1" w14:textId="77777777" w:rsidR="001B798D" w:rsidRDefault="001B798D">
      <w:pPr>
        <w:pStyle w:val="1b1"/>
        <w:widowControl/>
        <w:tabs>
          <w:tab w:val="right" w:leader="underscore" w:pos="5760"/>
          <w:tab w:val="right" w:leader="underscore" w:pos="8640"/>
          <w:tab w:val="right" w:leader="underscore" w:pos="10080"/>
        </w:tabs>
      </w:pPr>
      <w:r>
        <w:rPr>
          <w:b/>
          <w:bCs/>
        </w:rPr>
        <w:t>City</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State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Zip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79383EDA" w14:textId="77777777" w:rsidR="001B798D" w:rsidRDefault="001B798D">
      <w:pPr>
        <w:tabs>
          <w:tab w:val="left" w:pos="1440"/>
        </w:tabs>
        <w:spacing w:line="264" w:lineRule="auto"/>
        <w:rPr>
          <w:b/>
          <w:bCs/>
          <w:sz w:val="8"/>
        </w:rPr>
      </w:pPr>
    </w:p>
    <w:p w14:paraId="7DD02149" w14:textId="77777777" w:rsidR="001B798D" w:rsidRPr="00560156" w:rsidRDefault="001B798D">
      <w:pPr>
        <w:spacing w:line="264" w:lineRule="auto"/>
        <w:rPr>
          <w:sz w:val="16"/>
          <w:szCs w:val="16"/>
        </w:rPr>
      </w:pPr>
      <w:r>
        <w:rPr>
          <w:b/>
          <w:bCs/>
        </w:rPr>
        <w:t>Home</w:t>
      </w:r>
      <w:r>
        <w:t xml:space="preserve"> </w:t>
      </w:r>
      <w:r>
        <w:rPr>
          <w:b/>
          <w:bCs/>
        </w:rPr>
        <w:t>phone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Email</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3499E388" w14:textId="77777777" w:rsidR="001B798D" w:rsidRPr="00560156" w:rsidRDefault="001B798D">
      <w:pPr>
        <w:tabs>
          <w:tab w:val="left" w:leader="underscore" w:pos="10080"/>
        </w:tabs>
        <w:rPr>
          <w:b/>
          <w:bCs/>
          <w:sz w:val="16"/>
          <w:szCs w:val="16"/>
        </w:rPr>
      </w:pPr>
    </w:p>
    <w:p w14:paraId="0EBAB58C" w14:textId="77777777" w:rsidR="001B798D" w:rsidRDefault="001B798D">
      <w:pPr>
        <w:tabs>
          <w:tab w:val="left" w:leader="underscore" w:pos="10080"/>
        </w:tabs>
      </w:pPr>
      <w:r>
        <w:rPr>
          <w:b/>
          <w:bCs/>
        </w:rPr>
        <w:t>5. Name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Relationship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2BD366DF" w14:textId="77777777" w:rsidR="001B798D" w:rsidRDefault="001B798D">
      <w:pPr>
        <w:tabs>
          <w:tab w:val="left" w:leader="underscore" w:pos="10080"/>
        </w:tabs>
        <w:rPr>
          <w:sz w:val="8"/>
        </w:rPr>
      </w:pPr>
    </w:p>
    <w:p w14:paraId="681E3687" w14:textId="77777777" w:rsidR="001B798D" w:rsidRDefault="001B798D">
      <w:pPr>
        <w:tabs>
          <w:tab w:val="left" w:leader="underscore" w:pos="10080"/>
        </w:tabs>
      </w:pPr>
      <w:r>
        <w:rPr>
          <w:b/>
          <w:bCs/>
        </w:rPr>
        <w:t>Address</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6A1EB7C0" w14:textId="77777777" w:rsidR="001B798D" w:rsidRDefault="001B798D">
      <w:pPr>
        <w:pStyle w:val="1b1"/>
        <w:widowControl/>
        <w:tabs>
          <w:tab w:val="right" w:leader="underscore" w:pos="5760"/>
          <w:tab w:val="right" w:leader="underscore" w:pos="8640"/>
          <w:tab w:val="right" w:leader="underscore" w:pos="10080"/>
        </w:tabs>
        <w:rPr>
          <w:b/>
          <w:bCs/>
          <w:sz w:val="8"/>
        </w:rPr>
      </w:pPr>
    </w:p>
    <w:p w14:paraId="377C315E" w14:textId="77777777" w:rsidR="001B798D" w:rsidRDefault="001B798D">
      <w:pPr>
        <w:pStyle w:val="1b1"/>
        <w:widowControl/>
        <w:tabs>
          <w:tab w:val="right" w:leader="underscore" w:pos="5760"/>
          <w:tab w:val="right" w:leader="underscore" w:pos="8640"/>
          <w:tab w:val="right" w:leader="underscore" w:pos="10080"/>
        </w:tabs>
      </w:pPr>
      <w:r>
        <w:rPr>
          <w:b/>
          <w:bCs/>
        </w:rPr>
        <w:t>City</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State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Zip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327EBD37" w14:textId="77777777" w:rsidR="001B798D" w:rsidRDefault="001B798D">
      <w:pPr>
        <w:tabs>
          <w:tab w:val="left" w:pos="1440"/>
        </w:tabs>
        <w:spacing w:line="264" w:lineRule="auto"/>
        <w:rPr>
          <w:b/>
          <w:bCs/>
          <w:sz w:val="8"/>
        </w:rPr>
      </w:pPr>
    </w:p>
    <w:p w14:paraId="432DA732" w14:textId="77777777" w:rsidR="001B798D" w:rsidRPr="00560156" w:rsidRDefault="001B798D">
      <w:pPr>
        <w:spacing w:line="264" w:lineRule="auto"/>
        <w:rPr>
          <w:sz w:val="16"/>
          <w:szCs w:val="16"/>
        </w:rPr>
      </w:pPr>
      <w:r>
        <w:rPr>
          <w:b/>
          <w:bCs/>
        </w:rPr>
        <w:t>Home</w:t>
      </w:r>
      <w:r>
        <w:t xml:space="preserve"> </w:t>
      </w:r>
      <w:r>
        <w:rPr>
          <w:b/>
          <w:bCs/>
        </w:rPr>
        <w:t>phone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Email</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4973F631" w14:textId="77777777" w:rsidR="001B798D" w:rsidRPr="00560156" w:rsidRDefault="001B798D">
      <w:pPr>
        <w:tabs>
          <w:tab w:val="left" w:leader="underscore" w:pos="10080"/>
        </w:tabs>
        <w:rPr>
          <w:b/>
          <w:bCs/>
          <w:sz w:val="16"/>
          <w:szCs w:val="16"/>
        </w:rPr>
      </w:pPr>
    </w:p>
    <w:p w14:paraId="00B88527" w14:textId="77777777" w:rsidR="001B798D" w:rsidRDefault="001B798D">
      <w:pPr>
        <w:tabs>
          <w:tab w:val="left" w:leader="underscore" w:pos="10080"/>
        </w:tabs>
      </w:pPr>
      <w:r>
        <w:rPr>
          <w:b/>
          <w:bCs/>
        </w:rPr>
        <w:t>6. Name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Relationship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41D8EA5B" w14:textId="77777777" w:rsidR="001B798D" w:rsidRDefault="001B798D">
      <w:pPr>
        <w:tabs>
          <w:tab w:val="left" w:leader="underscore" w:pos="10080"/>
        </w:tabs>
        <w:rPr>
          <w:sz w:val="8"/>
        </w:rPr>
      </w:pPr>
    </w:p>
    <w:p w14:paraId="39A37FF3" w14:textId="77777777" w:rsidR="001B798D" w:rsidRDefault="001B798D">
      <w:pPr>
        <w:tabs>
          <w:tab w:val="left" w:leader="underscore" w:pos="10080"/>
        </w:tabs>
      </w:pPr>
      <w:r>
        <w:rPr>
          <w:b/>
          <w:bCs/>
        </w:rPr>
        <w:t>Address</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507058E1" w14:textId="77777777" w:rsidR="001B798D" w:rsidRDefault="001B798D">
      <w:pPr>
        <w:pStyle w:val="1b1"/>
        <w:widowControl/>
        <w:tabs>
          <w:tab w:val="right" w:leader="underscore" w:pos="5760"/>
          <w:tab w:val="right" w:leader="underscore" w:pos="8640"/>
          <w:tab w:val="right" w:leader="underscore" w:pos="10080"/>
        </w:tabs>
        <w:rPr>
          <w:b/>
          <w:bCs/>
          <w:sz w:val="8"/>
        </w:rPr>
      </w:pPr>
    </w:p>
    <w:p w14:paraId="010E9425" w14:textId="77777777" w:rsidR="001B798D" w:rsidRDefault="001B798D">
      <w:pPr>
        <w:pStyle w:val="1b1"/>
        <w:widowControl/>
        <w:tabs>
          <w:tab w:val="right" w:leader="underscore" w:pos="5760"/>
          <w:tab w:val="right" w:leader="underscore" w:pos="8640"/>
          <w:tab w:val="right" w:leader="underscore" w:pos="10080"/>
        </w:tabs>
      </w:pPr>
      <w:r>
        <w:rPr>
          <w:b/>
          <w:bCs/>
        </w:rPr>
        <w:t>City</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State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Zip</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p>
    <w:p w14:paraId="27561234" w14:textId="77777777" w:rsidR="001B798D" w:rsidRDefault="001B798D">
      <w:pPr>
        <w:tabs>
          <w:tab w:val="left" w:pos="1440"/>
        </w:tabs>
        <w:spacing w:line="264" w:lineRule="auto"/>
        <w:rPr>
          <w:b/>
          <w:bCs/>
          <w:sz w:val="8"/>
        </w:rPr>
      </w:pPr>
    </w:p>
    <w:p w14:paraId="2C0528AA" w14:textId="77777777" w:rsidR="001B798D" w:rsidRPr="00560156" w:rsidRDefault="001B798D">
      <w:pPr>
        <w:spacing w:line="264" w:lineRule="auto"/>
        <w:rPr>
          <w:b/>
          <w:bCs/>
          <w:sz w:val="20"/>
          <w:szCs w:val="20"/>
        </w:rPr>
      </w:pPr>
      <w:r>
        <w:rPr>
          <w:b/>
          <w:bCs/>
        </w:rPr>
        <w:t>Home</w:t>
      </w:r>
      <w:r>
        <w:t xml:space="preserve"> </w:t>
      </w:r>
      <w:r>
        <w:rPr>
          <w:b/>
          <w:bCs/>
        </w:rPr>
        <w:t>phone</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t xml:space="preserve"> </w:t>
      </w:r>
      <w:r>
        <w:rPr>
          <w:b/>
          <w:bCs/>
        </w:rPr>
        <w:t>Email</w:t>
      </w:r>
      <w:r>
        <w:t>:</w:t>
      </w:r>
      <w:r>
        <w:rPr>
          <w:sz w:val="20"/>
        </w:rPr>
        <w:t xml:space="preserve"> </w:t>
      </w:r>
      <w:r w:rsidR="00D31A4B">
        <w:rPr>
          <w:sz w:val="20"/>
        </w:rPr>
        <w:fldChar w:fldCharType="begin">
          <w:ffData>
            <w:name w:val=""/>
            <w:enabled/>
            <w:calcOnExit w:val="0"/>
            <w:textInput/>
          </w:ffData>
        </w:fldChar>
      </w:r>
      <w:r w:rsidR="00D31A4B">
        <w:rPr>
          <w:sz w:val="20"/>
        </w:rPr>
        <w:instrText xml:space="preserve"> FORMTEXT </w:instrText>
      </w:r>
      <w:r w:rsidR="00D31A4B">
        <w:rPr>
          <w:sz w:val="20"/>
        </w:rPr>
      </w:r>
      <w:r w:rsidR="00D31A4B">
        <w:rPr>
          <w:sz w:val="20"/>
        </w:rPr>
        <w:fldChar w:fldCharType="separate"/>
      </w:r>
      <w:r w:rsidR="00D31A4B">
        <w:rPr>
          <w:noProof/>
          <w:sz w:val="20"/>
        </w:rPr>
        <w:t> </w:t>
      </w:r>
      <w:r w:rsidR="00D31A4B">
        <w:rPr>
          <w:noProof/>
          <w:sz w:val="20"/>
        </w:rPr>
        <w:t> </w:t>
      </w:r>
      <w:r w:rsidR="00D31A4B">
        <w:rPr>
          <w:noProof/>
          <w:sz w:val="20"/>
        </w:rPr>
        <w:t> </w:t>
      </w:r>
      <w:r w:rsidR="00D31A4B">
        <w:rPr>
          <w:noProof/>
          <w:sz w:val="20"/>
        </w:rPr>
        <w:t> </w:t>
      </w:r>
      <w:r w:rsidR="00D31A4B">
        <w:rPr>
          <w:noProof/>
          <w:sz w:val="20"/>
        </w:rPr>
        <w:t> </w:t>
      </w:r>
      <w:r w:rsidR="00D31A4B">
        <w:rPr>
          <w:sz w:val="20"/>
        </w:rPr>
        <w:fldChar w:fldCharType="end"/>
      </w:r>
      <w:r>
        <w:rPr>
          <w:b/>
          <w:bCs/>
          <w:sz w:val="8"/>
        </w:rPr>
        <w:t xml:space="preserve"> </w:t>
      </w:r>
    </w:p>
    <w:p w14:paraId="5CF5C395" w14:textId="77777777" w:rsidR="001B798D" w:rsidRPr="00560156" w:rsidRDefault="001B798D">
      <w:pPr>
        <w:spacing w:line="264" w:lineRule="auto"/>
        <w:rPr>
          <w:b/>
          <w:bCs/>
          <w:sz w:val="20"/>
          <w:szCs w:val="20"/>
        </w:rPr>
      </w:pPr>
      <w:r w:rsidRPr="00560156">
        <w:rPr>
          <w:b/>
          <w:bCs/>
          <w:sz w:val="20"/>
          <w:szCs w:val="20"/>
        </w:rPr>
        <w:t xml:space="preserve">  </w:t>
      </w:r>
    </w:p>
    <w:p w14:paraId="5B5D07B4" w14:textId="77777777" w:rsidR="001B798D" w:rsidRDefault="001B798D" w:rsidP="001B798D">
      <w:pPr>
        <w:spacing w:line="264" w:lineRule="auto"/>
      </w:pPr>
      <w:r>
        <w:t xml:space="preserve">Do you want the Search Committee to contact you before they call your references?  If you indicate “No” your references would be contacted by the Search Committee.  If you say “Yes” you will be called before they are contacted. </w:t>
      </w:r>
      <w:r>
        <w:tab/>
      </w: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Pr>
          <w:rFonts w:ascii="Arial" w:hAnsi="Arial" w:cs="Arial"/>
        </w:rPr>
        <w:fldChar w:fldCharType="end"/>
      </w:r>
      <w:r>
        <w:rPr>
          <w:rFonts w:ascii="Arial" w:hAnsi="Arial" w:cs="Arial"/>
        </w:rPr>
        <w:t xml:space="preserve"> </w:t>
      </w:r>
      <w:r>
        <w:t>Yes</w:t>
      </w:r>
      <w:r>
        <w:tab/>
      </w:r>
      <w:r>
        <w:tab/>
      </w:r>
      <w:r w:rsidR="00D31A4B">
        <w:rPr>
          <w:rFonts w:ascii="Arial" w:hAnsi="Arial" w:cs="Arial"/>
        </w:rPr>
        <w:fldChar w:fldCharType="begin">
          <w:ffData>
            <w:name w:val=""/>
            <w:enabled/>
            <w:calcOnExit w:val="0"/>
            <w:checkBox>
              <w:sizeAuto/>
              <w:default w:val="0"/>
            </w:checkBox>
          </w:ffData>
        </w:fldChar>
      </w:r>
      <w:r w:rsidR="00D31A4B">
        <w:rPr>
          <w:rFonts w:ascii="Arial" w:hAnsi="Arial" w:cs="Arial"/>
        </w:rPr>
        <w:instrText xml:space="preserve"> FORMCHECKBOX </w:instrText>
      </w:r>
      <w:r w:rsidR="00F01978">
        <w:rPr>
          <w:rFonts w:ascii="Arial" w:hAnsi="Arial" w:cs="Arial"/>
        </w:rPr>
      </w:r>
      <w:r w:rsidR="00F01978">
        <w:rPr>
          <w:rFonts w:ascii="Arial" w:hAnsi="Arial" w:cs="Arial"/>
        </w:rPr>
        <w:fldChar w:fldCharType="separate"/>
      </w:r>
      <w:r w:rsidR="00D31A4B">
        <w:rPr>
          <w:rFonts w:ascii="Arial" w:hAnsi="Arial" w:cs="Arial"/>
        </w:rPr>
        <w:fldChar w:fldCharType="end"/>
      </w:r>
      <w:r>
        <w:rPr>
          <w:rFonts w:ascii="Arial" w:hAnsi="Arial" w:cs="Arial"/>
        </w:rPr>
        <w:t xml:space="preserve"> </w:t>
      </w:r>
      <w:r>
        <w:t>No</w:t>
      </w:r>
    </w:p>
    <w:p w14:paraId="1AFD5B03" w14:textId="77777777" w:rsidR="001B798D" w:rsidRPr="00D823EE" w:rsidRDefault="001B798D" w:rsidP="001B798D">
      <w:pPr>
        <w:spacing w:line="264" w:lineRule="auto"/>
        <w:jc w:val="center"/>
        <w:rPr>
          <w:b/>
          <w:bCs/>
        </w:rPr>
      </w:pPr>
      <w:r w:rsidRPr="00D823EE">
        <w:rPr>
          <w:b/>
        </w:rPr>
        <w:br w:type="page"/>
      </w:r>
      <w:r w:rsidRPr="00D823EE">
        <w:rPr>
          <w:b/>
          <w:sz w:val="28"/>
          <w:szCs w:val="28"/>
        </w:rPr>
        <w:lastRenderedPageBreak/>
        <w:t xml:space="preserve"> </w:t>
      </w:r>
      <w:r w:rsidR="001F40CD">
        <w:rPr>
          <w:b/>
          <w:sz w:val="28"/>
          <w:szCs w:val="28"/>
        </w:rPr>
        <w:t>RMCN</w:t>
      </w:r>
      <w:r w:rsidRPr="00D823EE">
        <w:rPr>
          <w:b/>
          <w:sz w:val="28"/>
          <w:szCs w:val="28"/>
        </w:rPr>
        <w:t xml:space="preserve"> Identity Document and Certifying Signature</w:t>
      </w:r>
    </w:p>
    <w:p w14:paraId="049934AC" w14:textId="77777777" w:rsidR="001B798D" w:rsidRDefault="001B798D">
      <w:pPr>
        <w:spacing w:line="264" w:lineRule="auto"/>
        <w:rPr>
          <w:sz w:val="18"/>
        </w:rPr>
      </w:pPr>
    </w:p>
    <w:p w14:paraId="04864EE7" w14:textId="77777777" w:rsidR="001B798D" w:rsidRDefault="001B798D">
      <w:pPr>
        <w:spacing w:line="264" w:lineRule="auto"/>
        <w:rPr>
          <w:b/>
          <w:bCs/>
          <w:sz w:val="8"/>
        </w:rPr>
      </w:pPr>
    </w:p>
    <w:p w14:paraId="2F8DB209" w14:textId="77777777" w:rsidR="001B798D" w:rsidRDefault="001B798D">
      <w:pPr>
        <w:pStyle w:val="BodyText"/>
        <w:spacing w:line="264" w:lineRule="auto"/>
      </w:pPr>
      <w:r>
        <w:rPr>
          <w:b w:val="0"/>
          <w:bCs w:val="0"/>
        </w:rPr>
        <w:t xml:space="preserve">I have read, and subscribe to and endorse wholeheartedly, without any reservation, the </w:t>
      </w:r>
      <w:r w:rsidR="0066459A">
        <w:rPr>
          <w:b w:val="0"/>
          <w:bCs w:val="0"/>
        </w:rPr>
        <w:t>RMCN</w:t>
      </w:r>
      <w:r>
        <w:rPr>
          <w:b w:val="0"/>
          <w:bCs w:val="0"/>
        </w:rPr>
        <w:t xml:space="preserve"> Statement of Faith (next page).</w:t>
      </w:r>
    </w:p>
    <w:p w14:paraId="69F3CCFF" w14:textId="77777777" w:rsidR="001B798D" w:rsidRDefault="001B798D">
      <w:pPr>
        <w:tabs>
          <w:tab w:val="right" w:leader="underscore" w:pos="7200"/>
          <w:tab w:val="right" w:leader="underscore" w:pos="10440"/>
        </w:tabs>
        <w:spacing w:line="264" w:lineRule="auto"/>
        <w:rPr>
          <w:b/>
          <w:bCs/>
        </w:rPr>
      </w:pPr>
    </w:p>
    <w:p w14:paraId="490C48A6" w14:textId="77777777" w:rsidR="001B798D" w:rsidRDefault="001B798D">
      <w:pPr>
        <w:tabs>
          <w:tab w:val="right" w:leader="underscore" w:pos="7200"/>
          <w:tab w:val="right" w:leader="underscore" w:pos="10440"/>
        </w:tabs>
        <w:spacing w:line="264" w:lineRule="auto"/>
        <w:rPr>
          <w:b/>
          <w:bCs/>
        </w:rPr>
      </w:pPr>
      <w:r>
        <w:rPr>
          <w:b/>
          <w:bCs/>
        </w:rPr>
        <w:t>I also certify that all of the information and responses in this application, including the Criminal and Civil Liability form, are true and complete.</w:t>
      </w:r>
    </w:p>
    <w:p w14:paraId="774BE55D" w14:textId="77777777" w:rsidR="001B798D" w:rsidRDefault="001B798D">
      <w:pPr>
        <w:tabs>
          <w:tab w:val="right" w:leader="underscore" w:pos="7200"/>
          <w:tab w:val="right" w:leader="underscore" w:pos="10440"/>
        </w:tabs>
        <w:spacing w:line="264" w:lineRule="auto"/>
        <w:rPr>
          <w:b/>
          <w:bCs/>
        </w:rPr>
      </w:pPr>
    </w:p>
    <w:p w14:paraId="35AB118E" w14:textId="77777777" w:rsidR="001B798D" w:rsidRDefault="001B798D" w:rsidP="001B798D">
      <w:pPr>
        <w:tabs>
          <w:tab w:val="right" w:leader="underscore" w:pos="7200"/>
          <w:tab w:val="right" w:leader="underscore" w:pos="10440"/>
        </w:tabs>
        <w:spacing w:line="264" w:lineRule="auto"/>
        <w:rPr>
          <w:b/>
          <w:bCs/>
        </w:rPr>
      </w:pPr>
    </w:p>
    <w:p w14:paraId="7ECD364B" w14:textId="77777777" w:rsidR="001B798D" w:rsidRDefault="001B798D" w:rsidP="001B798D">
      <w:pPr>
        <w:tabs>
          <w:tab w:val="right" w:leader="underscore" w:pos="7200"/>
          <w:tab w:val="right" w:leader="underscore" w:pos="10440"/>
        </w:tabs>
        <w:spacing w:line="264" w:lineRule="auto"/>
        <w:rPr>
          <w:b/>
          <w:bCs/>
        </w:rPr>
      </w:pPr>
    </w:p>
    <w:p w14:paraId="21A8E6EA" w14:textId="77777777" w:rsidR="001B798D" w:rsidRPr="00971460" w:rsidRDefault="001B798D" w:rsidP="001B798D">
      <w:r w:rsidRPr="00BC35A3">
        <w:rPr>
          <w:b/>
        </w:rPr>
        <w:t>Signed:</w:t>
      </w:r>
      <w:r w:rsidRPr="00971460">
        <w:t xml:space="preserve"> </w:t>
      </w:r>
      <w:r w:rsidR="00D31A4B">
        <w:fldChar w:fldCharType="begin">
          <w:ffData>
            <w:name w:val="Text94"/>
            <w:enabled/>
            <w:calcOnExit w:val="0"/>
            <w:textInput/>
          </w:ffData>
        </w:fldChar>
      </w:r>
      <w:bookmarkStart w:id="48" w:name="Text94"/>
      <w:r w:rsidR="00D31A4B">
        <w:instrText xml:space="preserve"> FORMTEXT </w:instrText>
      </w:r>
      <w:r w:rsidR="00D31A4B">
        <w:fldChar w:fldCharType="separate"/>
      </w:r>
      <w:r w:rsidR="00D31A4B">
        <w:rPr>
          <w:noProof/>
        </w:rPr>
        <w:t> </w:t>
      </w:r>
      <w:r w:rsidR="00D31A4B">
        <w:rPr>
          <w:noProof/>
        </w:rPr>
        <w:t> </w:t>
      </w:r>
      <w:r w:rsidR="00D31A4B">
        <w:rPr>
          <w:noProof/>
        </w:rPr>
        <w:t> </w:t>
      </w:r>
      <w:r w:rsidR="00D31A4B">
        <w:rPr>
          <w:noProof/>
        </w:rPr>
        <w:t> </w:t>
      </w:r>
      <w:r w:rsidR="00D31A4B">
        <w:rPr>
          <w:noProof/>
        </w:rPr>
        <w:t> </w:t>
      </w:r>
      <w:r w:rsidR="00D31A4B">
        <w:fldChar w:fldCharType="end"/>
      </w:r>
      <w:bookmarkEnd w:id="48"/>
      <w:r w:rsidRPr="00971460">
        <w:tab/>
      </w:r>
      <w:r w:rsidRPr="00971460">
        <w:tab/>
      </w:r>
      <w:r w:rsidRPr="00971460">
        <w:tab/>
      </w:r>
      <w:r w:rsidRPr="00971460">
        <w:tab/>
      </w:r>
      <w:r w:rsidRPr="00971460">
        <w:tab/>
      </w:r>
      <w:r w:rsidRPr="00971460">
        <w:tab/>
      </w:r>
      <w:r w:rsidRPr="00BC35A3">
        <w:rPr>
          <w:b/>
        </w:rPr>
        <w:t>Date:</w:t>
      </w:r>
      <w:r w:rsidRPr="00971460">
        <w:t xml:space="preserve"> </w:t>
      </w:r>
      <w:r w:rsidR="00D31A4B">
        <w:fldChar w:fldCharType="begin">
          <w:ffData>
            <w:name w:val="Text95"/>
            <w:enabled/>
            <w:calcOnExit w:val="0"/>
            <w:textInput/>
          </w:ffData>
        </w:fldChar>
      </w:r>
      <w:bookmarkStart w:id="49" w:name="Text95"/>
      <w:r w:rsidR="00D31A4B">
        <w:instrText xml:space="preserve"> FORMTEXT </w:instrText>
      </w:r>
      <w:r w:rsidR="00D31A4B">
        <w:fldChar w:fldCharType="separate"/>
      </w:r>
      <w:r w:rsidR="00D31A4B">
        <w:rPr>
          <w:noProof/>
        </w:rPr>
        <w:t> </w:t>
      </w:r>
      <w:r w:rsidR="00D31A4B">
        <w:rPr>
          <w:noProof/>
        </w:rPr>
        <w:t> </w:t>
      </w:r>
      <w:r w:rsidR="00D31A4B">
        <w:rPr>
          <w:noProof/>
        </w:rPr>
        <w:t> </w:t>
      </w:r>
      <w:r w:rsidR="00D31A4B">
        <w:rPr>
          <w:noProof/>
        </w:rPr>
        <w:t> </w:t>
      </w:r>
      <w:r w:rsidR="00D31A4B">
        <w:rPr>
          <w:noProof/>
        </w:rPr>
        <w:t> </w:t>
      </w:r>
      <w:r w:rsidR="00D31A4B">
        <w:fldChar w:fldCharType="end"/>
      </w:r>
      <w:bookmarkEnd w:id="49"/>
    </w:p>
    <w:p w14:paraId="67AF68A9" w14:textId="77777777" w:rsidR="001B798D" w:rsidRPr="00971460" w:rsidRDefault="001B798D" w:rsidP="001B798D"/>
    <w:p w14:paraId="4F4F0A70" w14:textId="77777777" w:rsidR="001B798D" w:rsidRPr="00971460" w:rsidRDefault="001B798D" w:rsidP="001B798D">
      <w:pPr>
        <w:spacing w:line="280" w:lineRule="exact"/>
      </w:pPr>
      <w:r w:rsidRPr="00971460">
        <w:t>Note: A typed name will serve as signifying your agreement with the above</w:t>
      </w:r>
    </w:p>
    <w:p w14:paraId="26504BDF" w14:textId="77777777" w:rsidR="001B798D" w:rsidRDefault="001B798D">
      <w:pPr>
        <w:tabs>
          <w:tab w:val="right" w:leader="underscore" w:pos="7200"/>
          <w:tab w:val="right" w:leader="underscore" w:pos="10440"/>
        </w:tabs>
        <w:spacing w:line="264" w:lineRule="auto"/>
        <w:rPr>
          <w:b/>
          <w:bCs/>
        </w:rPr>
      </w:pPr>
    </w:p>
    <w:p w14:paraId="717B740A" w14:textId="77777777" w:rsidR="001B798D" w:rsidRDefault="001B798D">
      <w:pPr>
        <w:tabs>
          <w:tab w:val="right" w:leader="underscore" w:pos="7200"/>
          <w:tab w:val="right" w:leader="underscore" w:pos="10440"/>
        </w:tabs>
        <w:spacing w:line="264" w:lineRule="auto"/>
        <w:rPr>
          <w:b/>
          <w:bCs/>
        </w:rPr>
      </w:pPr>
    </w:p>
    <w:p w14:paraId="2748D936" w14:textId="77777777" w:rsidR="001B798D" w:rsidRPr="00CA47EF" w:rsidRDefault="001B798D" w:rsidP="001B798D">
      <w:r w:rsidRPr="00CA47EF">
        <w:rPr>
          <w:sz w:val="28"/>
        </w:rPr>
        <w:t>Fees and Mailing Address:</w:t>
      </w:r>
    </w:p>
    <w:p w14:paraId="30C1B4A0" w14:textId="77777777" w:rsidR="001B798D" w:rsidRPr="00971460" w:rsidRDefault="001B798D" w:rsidP="001B798D">
      <w:r w:rsidRPr="00971460">
        <w:tab/>
      </w:r>
    </w:p>
    <w:p w14:paraId="123B26F5" w14:textId="77777777" w:rsidR="001B798D" w:rsidRPr="00971460" w:rsidRDefault="001B798D" w:rsidP="001B798D">
      <w:r w:rsidRPr="00971460">
        <w:t xml:space="preserve">General Fee: </w:t>
      </w:r>
      <w:r w:rsidRPr="00971460">
        <w:tab/>
        <w:t>$50.00</w:t>
      </w:r>
    </w:p>
    <w:p w14:paraId="02524DC3" w14:textId="77777777" w:rsidR="001B798D" w:rsidRPr="00971460" w:rsidRDefault="001B798D" w:rsidP="001B798D"/>
    <w:p w14:paraId="2A7DF3A1" w14:textId="77777777" w:rsidR="001B798D" w:rsidRPr="00971460" w:rsidRDefault="001B798D" w:rsidP="001B798D">
      <w:pPr>
        <w:rPr>
          <w:rFonts w:ascii="Futura" w:hAnsi="Futura"/>
          <w:sz w:val="28"/>
        </w:rPr>
      </w:pPr>
    </w:p>
    <w:p w14:paraId="3CF82D66" w14:textId="77777777" w:rsidR="001B798D" w:rsidRPr="00971460" w:rsidRDefault="001B798D" w:rsidP="001B798D">
      <w:pPr>
        <w:ind w:firstLine="720"/>
      </w:pPr>
      <w:r w:rsidRPr="00971460">
        <w:t xml:space="preserve">Please send completed </w:t>
      </w:r>
      <w:r>
        <w:t>Placement Form</w:t>
      </w:r>
      <w:r w:rsidRPr="00971460">
        <w:t xml:space="preserve"> to:</w:t>
      </w:r>
    </w:p>
    <w:p w14:paraId="17F27E98" w14:textId="77777777" w:rsidR="001B798D" w:rsidRPr="00971460" w:rsidRDefault="001B798D" w:rsidP="001B798D">
      <w:r w:rsidRPr="00971460">
        <w:tab/>
      </w:r>
      <w:hyperlink r:id="rId10" w:history="1">
        <w:r w:rsidR="001F40CD" w:rsidRPr="00EF42D0">
          <w:rPr>
            <w:rStyle w:val="Hyperlink"/>
          </w:rPr>
          <w:t>stan.rieb@rmcn.org</w:t>
        </w:r>
      </w:hyperlink>
    </w:p>
    <w:p w14:paraId="4CEF4D35" w14:textId="77777777" w:rsidR="001B798D" w:rsidRPr="00971460" w:rsidRDefault="001B798D" w:rsidP="001B798D"/>
    <w:p w14:paraId="1371C8BE" w14:textId="77777777" w:rsidR="001B798D" w:rsidRPr="00971460" w:rsidRDefault="001B798D" w:rsidP="001B798D">
      <w:pPr>
        <w:ind w:firstLine="720"/>
      </w:pPr>
    </w:p>
    <w:p w14:paraId="0F2ED660" w14:textId="77777777" w:rsidR="001B798D" w:rsidRPr="00971460" w:rsidRDefault="001B798D" w:rsidP="001B798D">
      <w:pPr>
        <w:ind w:firstLine="720"/>
      </w:pPr>
    </w:p>
    <w:p w14:paraId="12E2E0F1" w14:textId="77777777" w:rsidR="001B798D" w:rsidRPr="00971460" w:rsidRDefault="001B798D" w:rsidP="001B798D">
      <w:r w:rsidRPr="00971460">
        <w:t xml:space="preserve">Please mail the signed </w:t>
      </w:r>
      <w:r>
        <w:t xml:space="preserve">Permission for Background Check, </w:t>
      </w:r>
      <w:r w:rsidRPr="00971460">
        <w:t xml:space="preserve">Statement of Faith and Covenant (below) to: </w:t>
      </w:r>
    </w:p>
    <w:p w14:paraId="300F372C" w14:textId="09C282AA" w:rsidR="001B798D" w:rsidRPr="00971460" w:rsidRDefault="001B798D" w:rsidP="001B798D"/>
    <w:p w14:paraId="52C4536C" w14:textId="77777777" w:rsidR="001B798D" w:rsidRPr="00971460" w:rsidRDefault="001B798D" w:rsidP="001B798D">
      <w:r w:rsidRPr="00971460">
        <w:tab/>
      </w:r>
      <w:r w:rsidR="00AE27B4">
        <w:t>Administrative Assistant</w:t>
      </w:r>
    </w:p>
    <w:p w14:paraId="50C1382A" w14:textId="77777777" w:rsidR="001B798D" w:rsidRPr="00971460" w:rsidRDefault="001B798D" w:rsidP="001B798D">
      <w:r w:rsidRPr="00971460">
        <w:tab/>
      </w:r>
      <w:r w:rsidR="00AE27B4">
        <w:t>3686 Stagecoach Rd Unit E</w:t>
      </w:r>
    </w:p>
    <w:p w14:paraId="1F948C9C" w14:textId="77777777" w:rsidR="001B798D" w:rsidRPr="00971460" w:rsidRDefault="001B798D" w:rsidP="001B798D">
      <w:r w:rsidRPr="00971460">
        <w:tab/>
      </w:r>
      <w:r w:rsidR="00AE27B4">
        <w:t>Longmont, CO 80504</w:t>
      </w:r>
    </w:p>
    <w:p w14:paraId="20E2FEFC" w14:textId="5FD66591" w:rsidR="001B798D" w:rsidRPr="00971460" w:rsidRDefault="001B798D" w:rsidP="001B798D">
      <w:r w:rsidRPr="00971460">
        <w:tab/>
        <w:t xml:space="preserve">Phone: </w:t>
      </w:r>
      <w:r w:rsidR="00907FAC">
        <w:t>303-772-1205</w:t>
      </w:r>
    </w:p>
    <w:p w14:paraId="3F5CD9DF" w14:textId="77777777" w:rsidR="001B798D" w:rsidRPr="00971460" w:rsidRDefault="001B798D" w:rsidP="001B798D">
      <w:r w:rsidRPr="00971460">
        <w:tab/>
        <w:t xml:space="preserve">Email: </w:t>
      </w:r>
      <w:hyperlink r:id="rId11" w:history="1">
        <w:r w:rsidR="001F40CD" w:rsidRPr="00EF42D0">
          <w:rPr>
            <w:rStyle w:val="Hyperlink"/>
          </w:rPr>
          <w:t>assistant@rmcn.org</w:t>
        </w:r>
      </w:hyperlink>
    </w:p>
    <w:p w14:paraId="681F0F0F" w14:textId="77777777" w:rsidR="001B798D" w:rsidRDefault="001B798D">
      <w:pPr>
        <w:tabs>
          <w:tab w:val="right" w:leader="underscore" w:pos="7200"/>
          <w:tab w:val="right" w:leader="underscore" w:pos="10440"/>
        </w:tabs>
        <w:spacing w:line="264" w:lineRule="auto"/>
        <w:rPr>
          <w:b/>
          <w:bCs/>
        </w:rPr>
      </w:pPr>
    </w:p>
    <w:p w14:paraId="0A91A47E" w14:textId="77777777" w:rsidR="001B798D" w:rsidRDefault="001B798D">
      <w:pPr>
        <w:tabs>
          <w:tab w:val="right" w:leader="underscore" w:pos="7200"/>
          <w:tab w:val="right" w:leader="underscore" w:pos="10440"/>
        </w:tabs>
        <w:spacing w:line="264" w:lineRule="auto"/>
        <w:rPr>
          <w:b/>
          <w:bCs/>
        </w:rPr>
      </w:pPr>
    </w:p>
    <w:p w14:paraId="10603AC9" w14:textId="77777777" w:rsidR="001B798D" w:rsidRDefault="001B798D">
      <w:pPr>
        <w:tabs>
          <w:tab w:val="right" w:leader="underscore" w:pos="7200"/>
          <w:tab w:val="right" w:leader="underscore" w:pos="10440"/>
        </w:tabs>
        <w:spacing w:line="264" w:lineRule="auto"/>
        <w:rPr>
          <w:b/>
          <w:bCs/>
        </w:rPr>
      </w:pPr>
    </w:p>
    <w:p w14:paraId="56BBEFA9" w14:textId="77777777" w:rsidR="001B798D" w:rsidRPr="00F552B8" w:rsidRDefault="001B798D" w:rsidP="001B798D">
      <w:pPr>
        <w:spacing w:line="264" w:lineRule="auto"/>
        <w:jc w:val="center"/>
        <w:rPr>
          <w:ins w:id="50" w:author="Unknown" w:date="2007-05-10T15:38:00Z"/>
          <w:rFonts w:ascii="Arial" w:hAnsi="Arial" w:cs="Arial"/>
          <w:color w:val="85898A"/>
          <w:sz w:val="16"/>
          <w:szCs w:val="16"/>
        </w:rPr>
      </w:pPr>
      <w:r>
        <w:rPr>
          <w:b/>
          <w:bCs/>
        </w:rPr>
        <w:br w:type="page"/>
      </w:r>
      <w:ins w:id="51" w:author="Unknown" w:date="2007-05-10T15:38:00Z">
        <w:r w:rsidRPr="00F552B8">
          <w:rPr>
            <w:bCs/>
            <w:color w:val="000000"/>
            <w:sz w:val="28"/>
            <w:szCs w:val="28"/>
          </w:rPr>
          <w:lastRenderedPageBreak/>
          <w:t xml:space="preserve"> </w:t>
        </w:r>
      </w:ins>
      <w:r w:rsidR="001F40CD">
        <w:rPr>
          <w:bCs/>
          <w:color w:val="000000"/>
          <w:sz w:val="28"/>
          <w:szCs w:val="28"/>
        </w:rPr>
        <w:t>RMCN</w:t>
      </w:r>
      <w:ins w:id="52" w:author="Unknown" w:date="2007-05-10T15:38:00Z">
        <w:r w:rsidRPr="00F552B8">
          <w:rPr>
            <w:bCs/>
            <w:color w:val="000000"/>
            <w:sz w:val="28"/>
            <w:szCs w:val="28"/>
          </w:rPr>
          <w:t xml:space="preserve"> Statement of Faith</w:t>
        </w:r>
      </w:ins>
    </w:p>
    <w:p w14:paraId="02E5FA8B" w14:textId="77777777" w:rsidR="001B798D" w:rsidRPr="00F552B8" w:rsidRDefault="001B798D" w:rsidP="001B798D">
      <w:pPr>
        <w:pStyle w:val="NormalWeb"/>
        <w:widowControl w:val="0"/>
        <w:spacing w:before="0" w:beforeAutospacing="0" w:after="0" w:afterAutospacing="0"/>
        <w:jc w:val="both"/>
        <w:rPr>
          <w:ins w:id="53" w:author="Unknown" w:date="2007-05-10T15:38:00Z"/>
          <w:rFonts w:ascii="Arial" w:hAnsi="Arial" w:cs="Arial"/>
          <w:color w:val="85898A"/>
          <w:sz w:val="16"/>
          <w:szCs w:val="16"/>
        </w:rPr>
      </w:pPr>
      <w:ins w:id="54" w:author="Unknown" w:date="2007-05-10T15:38:00Z">
        <w:r w:rsidRPr="00F552B8">
          <w:rPr>
            <w:rFonts w:ascii="Arial" w:hAnsi="Arial" w:cs="Arial"/>
            <w:color w:val="85898A"/>
            <w:sz w:val="16"/>
            <w:szCs w:val="16"/>
          </w:rPr>
          <w:t> </w:t>
        </w:r>
      </w:ins>
    </w:p>
    <w:p w14:paraId="4BC9594C" w14:textId="77777777" w:rsidR="001B798D" w:rsidRPr="0003239A" w:rsidRDefault="001B798D" w:rsidP="001B798D">
      <w:pPr>
        <w:pStyle w:val="NormalWeb"/>
        <w:widowControl w:val="0"/>
        <w:spacing w:before="0" w:beforeAutospacing="0" w:after="0" w:afterAutospacing="0"/>
        <w:jc w:val="both"/>
        <w:rPr>
          <w:ins w:id="55" w:author="Unknown" w:date="2007-05-10T15:38:00Z"/>
          <w:rFonts w:ascii="Arial" w:hAnsi="Arial" w:cs="Arial"/>
          <w:color w:val="85898A"/>
          <w:sz w:val="18"/>
          <w:szCs w:val="16"/>
        </w:rPr>
      </w:pPr>
      <w:ins w:id="56" w:author="Unknown" w:date="2007-05-10T15:38:00Z">
        <w:r w:rsidRPr="0003239A">
          <w:rPr>
            <w:b/>
            <w:color w:val="000000"/>
            <w:sz w:val="18"/>
          </w:rPr>
          <w:t>The Word of God</w:t>
        </w:r>
        <w:r w:rsidRPr="0003239A">
          <w:rPr>
            <w:color w:val="000000"/>
            <w:sz w:val="18"/>
          </w:rPr>
          <w:t xml:space="preserve"> - We believe the sixty-six canonical books of the Old and New Testaments are the divinely inspired, infallible Word of God, without error in the original manuscripts, and God's complete, written revelation to humankind. The Bible is sufficient and trustworthy for life, faith, conduct, and practice, and is the supreme and final authority in all matters to which it speaks. We further believe there is but one true interpretation of Scripture, although there may be several applications. The true meaning lies in the text and is that which the divinely-guided author willed to convey. It is recoverable through careful application of a literal (grammatical, historical, contextual) method of interpretation under the guidance of the Holy Spirit, and in the community of Christ. The Holy Spirit illumines the text, enabling the reader to embrace the significance of what God has communicated, and to see the glory of Christ in the Word of God.</w:t>
        </w:r>
      </w:ins>
    </w:p>
    <w:p w14:paraId="0673984D" w14:textId="77777777" w:rsidR="001B798D" w:rsidRPr="0003239A" w:rsidRDefault="001B798D" w:rsidP="001B798D">
      <w:pPr>
        <w:pStyle w:val="NormalWeb"/>
        <w:widowControl w:val="0"/>
        <w:spacing w:before="0" w:beforeAutospacing="0" w:after="0" w:afterAutospacing="0"/>
        <w:jc w:val="both"/>
        <w:rPr>
          <w:ins w:id="57" w:author="Unknown" w:date="2007-05-10T15:38:00Z"/>
          <w:rFonts w:ascii="Arial" w:hAnsi="Arial" w:cs="Arial"/>
          <w:color w:val="85898A"/>
          <w:sz w:val="18"/>
          <w:szCs w:val="16"/>
        </w:rPr>
      </w:pPr>
      <w:ins w:id="58" w:author="Unknown" w:date="2007-05-10T15:38:00Z">
        <w:r w:rsidRPr="0003239A">
          <w:rPr>
            <w:rFonts w:ascii="Arial" w:hAnsi="Arial" w:cs="Arial"/>
            <w:color w:val="85898A"/>
            <w:sz w:val="18"/>
            <w:szCs w:val="16"/>
          </w:rPr>
          <w:t> </w:t>
        </w:r>
      </w:ins>
    </w:p>
    <w:p w14:paraId="1BA6645E" w14:textId="77777777" w:rsidR="001B798D" w:rsidRPr="0003239A" w:rsidRDefault="001B798D" w:rsidP="001B798D">
      <w:pPr>
        <w:pStyle w:val="NormalWeb"/>
        <w:widowControl w:val="0"/>
        <w:spacing w:before="0" w:beforeAutospacing="0" w:after="0" w:afterAutospacing="0"/>
        <w:jc w:val="both"/>
        <w:rPr>
          <w:ins w:id="59" w:author="Unknown" w:date="2007-05-10T15:38:00Z"/>
          <w:rFonts w:ascii="Arial" w:hAnsi="Arial" w:cs="Arial"/>
          <w:color w:val="85898A"/>
          <w:sz w:val="18"/>
          <w:szCs w:val="16"/>
        </w:rPr>
      </w:pPr>
      <w:ins w:id="60" w:author="Unknown" w:date="2007-05-10T15:38:00Z">
        <w:r w:rsidRPr="0003239A">
          <w:rPr>
            <w:b/>
            <w:color w:val="000000"/>
            <w:sz w:val="18"/>
          </w:rPr>
          <w:t>The Trinity</w:t>
        </w:r>
        <w:r w:rsidRPr="0003239A">
          <w:rPr>
            <w:color w:val="000000"/>
            <w:sz w:val="18"/>
          </w:rPr>
          <w:t xml:space="preserve"> - We believe in one God, Creator and Sustainer of all things, eternally divine existing in three persons: Father, Son and Holy Spirit; we believe that these are equal in every distinct perfection and they execute distinct but harmonious offices in the work of creation, providence, and redemption. </w:t>
        </w:r>
      </w:ins>
    </w:p>
    <w:p w14:paraId="59652BEF" w14:textId="77777777" w:rsidR="001B798D" w:rsidRPr="0003239A" w:rsidRDefault="001B798D" w:rsidP="001B798D">
      <w:pPr>
        <w:pStyle w:val="NormalWeb"/>
        <w:widowControl w:val="0"/>
        <w:spacing w:before="0" w:beforeAutospacing="0" w:after="0" w:afterAutospacing="0"/>
        <w:jc w:val="both"/>
        <w:rPr>
          <w:ins w:id="61" w:author="Unknown" w:date="2007-05-10T15:38:00Z"/>
          <w:rFonts w:ascii="Arial" w:hAnsi="Arial" w:cs="Arial"/>
          <w:color w:val="85898A"/>
          <w:sz w:val="18"/>
          <w:szCs w:val="16"/>
        </w:rPr>
      </w:pPr>
      <w:ins w:id="62" w:author="Unknown" w:date="2007-05-10T15:38:00Z">
        <w:r w:rsidRPr="0003239A">
          <w:rPr>
            <w:rFonts w:ascii="Arial" w:hAnsi="Arial" w:cs="Arial"/>
            <w:color w:val="85898A"/>
            <w:sz w:val="18"/>
            <w:szCs w:val="16"/>
          </w:rPr>
          <w:t> </w:t>
        </w:r>
      </w:ins>
    </w:p>
    <w:p w14:paraId="19535C19" w14:textId="77777777" w:rsidR="001B798D" w:rsidRPr="0003239A" w:rsidRDefault="001B798D" w:rsidP="001B798D">
      <w:pPr>
        <w:pStyle w:val="NormalWeb"/>
        <w:widowControl w:val="0"/>
        <w:spacing w:before="0" w:beforeAutospacing="0" w:after="0" w:afterAutospacing="0"/>
        <w:jc w:val="both"/>
        <w:rPr>
          <w:ins w:id="63" w:author="Unknown" w:date="2007-05-10T15:38:00Z"/>
          <w:rFonts w:ascii="Arial" w:hAnsi="Arial" w:cs="Arial"/>
          <w:color w:val="85898A"/>
          <w:sz w:val="18"/>
          <w:szCs w:val="16"/>
        </w:rPr>
      </w:pPr>
      <w:ins w:id="64" w:author="Unknown" w:date="2007-05-10T15:38:00Z">
        <w:r w:rsidRPr="0003239A">
          <w:rPr>
            <w:b/>
            <w:color w:val="000000"/>
            <w:sz w:val="18"/>
          </w:rPr>
          <w:t>God the Father</w:t>
        </w:r>
        <w:r w:rsidRPr="0003239A">
          <w:rPr>
            <w:color w:val="000000"/>
            <w:sz w:val="18"/>
          </w:rPr>
          <w:t xml:space="preserve"> - We believe in God the Father: an infinite, personal Spirit, perfect in holiness, wisdom, power, and love. We believe that He concerns Himself mercifully in the affairs of humanity, that He hears and answers prayer, and that He saves from sin and death all who come to Him through Jesus Christ. We believe God's knowledge is exhaustive; that He fully knows the past, present, and future independent of human decisions and actions. The Father does everything in accordance with His perfect will, though His sovereignty neither eliminates nor minimizes our personal responsibility. </w:t>
        </w:r>
      </w:ins>
    </w:p>
    <w:p w14:paraId="2E00F09E" w14:textId="77777777" w:rsidR="001B798D" w:rsidRPr="0003239A" w:rsidRDefault="001B798D" w:rsidP="001B798D">
      <w:pPr>
        <w:pStyle w:val="NormalWeb"/>
        <w:widowControl w:val="0"/>
        <w:spacing w:before="0" w:beforeAutospacing="0" w:after="0" w:afterAutospacing="0"/>
        <w:jc w:val="both"/>
        <w:rPr>
          <w:ins w:id="65" w:author="Unknown" w:date="2007-05-10T15:38:00Z"/>
          <w:rFonts w:ascii="Arial" w:hAnsi="Arial" w:cs="Arial"/>
          <w:color w:val="85898A"/>
          <w:sz w:val="18"/>
          <w:szCs w:val="16"/>
        </w:rPr>
      </w:pPr>
      <w:ins w:id="66" w:author="Unknown" w:date="2007-05-10T15:38:00Z">
        <w:r w:rsidRPr="0003239A">
          <w:rPr>
            <w:rFonts w:ascii="Arial" w:hAnsi="Arial" w:cs="Arial"/>
            <w:color w:val="85898A"/>
            <w:sz w:val="18"/>
            <w:szCs w:val="16"/>
          </w:rPr>
          <w:t> </w:t>
        </w:r>
      </w:ins>
    </w:p>
    <w:p w14:paraId="751BA673" w14:textId="77777777" w:rsidR="001B798D" w:rsidRPr="0003239A" w:rsidRDefault="001B798D" w:rsidP="001B798D">
      <w:pPr>
        <w:pStyle w:val="NormalWeb"/>
        <w:widowControl w:val="0"/>
        <w:spacing w:before="0" w:beforeAutospacing="0" w:after="0" w:afterAutospacing="0"/>
        <w:jc w:val="both"/>
        <w:rPr>
          <w:ins w:id="67" w:author="Unknown" w:date="2007-05-10T15:38:00Z"/>
          <w:rFonts w:ascii="Arial" w:hAnsi="Arial" w:cs="Arial"/>
          <w:color w:val="85898A"/>
          <w:sz w:val="18"/>
          <w:szCs w:val="16"/>
        </w:rPr>
      </w:pPr>
      <w:ins w:id="68" w:author="Unknown" w:date="2007-05-10T15:38:00Z">
        <w:r w:rsidRPr="0003239A">
          <w:rPr>
            <w:b/>
            <w:color w:val="000000"/>
            <w:sz w:val="18"/>
          </w:rPr>
          <w:t>Jesus Christ</w:t>
        </w:r>
        <w:r w:rsidRPr="0003239A">
          <w:rPr>
            <w:color w:val="000000"/>
            <w:sz w:val="18"/>
          </w:rPr>
          <w:t xml:space="preserve"> - We believe that Jesus Christ is the incarnation of God's eternal Son. God the Son has precisely the same nature, attributes, and perfections as God the Father and God the Holy Spirit. We believe further that He is not only true God, but true man, conceived by the Holy Spirit and born of the virgin Mary. We also believe in His sinless life, His substitutionary atonement, His bodily resurrection from the dead, His ascension into heaven, His priestly intercession on behalf of His people, and His personal, visible, premillennial return from heaven. </w:t>
        </w:r>
      </w:ins>
    </w:p>
    <w:p w14:paraId="40CD8DCD" w14:textId="77777777" w:rsidR="001B798D" w:rsidRPr="0003239A" w:rsidRDefault="001B798D" w:rsidP="001B798D">
      <w:pPr>
        <w:pStyle w:val="NormalWeb"/>
        <w:widowControl w:val="0"/>
        <w:spacing w:before="0" w:beforeAutospacing="0" w:after="0" w:afterAutospacing="0"/>
        <w:jc w:val="both"/>
        <w:rPr>
          <w:ins w:id="69" w:author="Unknown" w:date="2007-05-10T15:38:00Z"/>
          <w:rFonts w:ascii="Arial" w:hAnsi="Arial" w:cs="Arial"/>
          <w:color w:val="85898A"/>
          <w:sz w:val="18"/>
          <w:szCs w:val="16"/>
        </w:rPr>
      </w:pPr>
      <w:ins w:id="70" w:author="Unknown" w:date="2007-05-10T15:38:00Z">
        <w:r w:rsidRPr="0003239A">
          <w:rPr>
            <w:rFonts w:ascii="Arial" w:hAnsi="Arial" w:cs="Arial"/>
            <w:color w:val="85898A"/>
            <w:sz w:val="18"/>
            <w:szCs w:val="16"/>
          </w:rPr>
          <w:t> </w:t>
        </w:r>
      </w:ins>
    </w:p>
    <w:p w14:paraId="28C5CD69" w14:textId="77777777" w:rsidR="001B798D" w:rsidRPr="0003239A" w:rsidRDefault="001B798D" w:rsidP="001B798D">
      <w:pPr>
        <w:pStyle w:val="NormalWeb"/>
        <w:widowControl w:val="0"/>
        <w:spacing w:before="0" w:beforeAutospacing="0" w:after="0" w:afterAutospacing="0"/>
        <w:jc w:val="both"/>
        <w:rPr>
          <w:ins w:id="71" w:author="Unknown" w:date="2007-05-10T15:38:00Z"/>
          <w:rFonts w:ascii="Arial" w:hAnsi="Arial" w:cs="Arial"/>
          <w:color w:val="85898A"/>
          <w:sz w:val="18"/>
          <w:szCs w:val="16"/>
        </w:rPr>
      </w:pPr>
      <w:ins w:id="72" w:author="Unknown" w:date="2007-05-10T15:38:00Z">
        <w:r w:rsidRPr="0003239A">
          <w:rPr>
            <w:b/>
            <w:color w:val="000000"/>
            <w:sz w:val="18"/>
          </w:rPr>
          <w:t xml:space="preserve">Holy Spirit </w:t>
        </w:r>
        <w:r w:rsidRPr="0003239A">
          <w:rPr>
            <w:color w:val="000000"/>
            <w:sz w:val="18"/>
          </w:rPr>
          <w:t>- We believe in the Holy Spirit, His personality and His work in regeneration, sanctification, and preservation. His ministry is to glorify the Lord Jesus Christ, to implement Christ's work of redeeming the lost, and to empower the believer for godly living and service. We believe the Holy Spirit distributes spiritual gifts to believers as He wills for the common good. No gift signifies His baptism or filling, nor does any gift provide authoritative revelation beyond what has already been revealed in the Holy Scriptures. Life in the Spirit includes trials and does not guarantee physical health, material wealth, nor confirming outward signs.</w:t>
        </w:r>
      </w:ins>
    </w:p>
    <w:p w14:paraId="47660A1D" w14:textId="77777777" w:rsidR="001B798D" w:rsidRPr="0003239A" w:rsidRDefault="001B798D" w:rsidP="001B798D">
      <w:pPr>
        <w:pStyle w:val="NormalWeb"/>
        <w:widowControl w:val="0"/>
        <w:spacing w:before="0" w:beforeAutospacing="0" w:after="0" w:afterAutospacing="0"/>
        <w:jc w:val="both"/>
        <w:rPr>
          <w:ins w:id="73" w:author="Unknown" w:date="2007-05-10T15:38:00Z"/>
          <w:rFonts w:ascii="Arial" w:hAnsi="Arial" w:cs="Arial"/>
          <w:color w:val="85898A"/>
          <w:sz w:val="18"/>
          <w:szCs w:val="16"/>
        </w:rPr>
      </w:pPr>
      <w:ins w:id="74" w:author="Unknown" w:date="2007-05-10T15:38:00Z">
        <w:r w:rsidRPr="0003239A">
          <w:rPr>
            <w:rFonts w:ascii="Arial" w:hAnsi="Arial" w:cs="Arial"/>
            <w:color w:val="85898A"/>
            <w:sz w:val="18"/>
            <w:szCs w:val="16"/>
          </w:rPr>
          <w:t> </w:t>
        </w:r>
      </w:ins>
    </w:p>
    <w:p w14:paraId="309ED3A0" w14:textId="77777777" w:rsidR="001B798D" w:rsidRPr="0003239A" w:rsidRDefault="001B798D" w:rsidP="001B798D">
      <w:pPr>
        <w:pStyle w:val="NormalWeb"/>
        <w:widowControl w:val="0"/>
        <w:spacing w:before="0" w:beforeAutospacing="0" w:after="0" w:afterAutospacing="0"/>
        <w:jc w:val="both"/>
        <w:rPr>
          <w:ins w:id="75" w:author="Unknown" w:date="2007-05-10T15:38:00Z"/>
          <w:rFonts w:ascii="Arial" w:hAnsi="Arial" w:cs="Arial"/>
          <w:color w:val="85898A"/>
          <w:sz w:val="18"/>
          <w:szCs w:val="16"/>
        </w:rPr>
      </w:pPr>
      <w:ins w:id="76" w:author="Unknown" w:date="2007-05-10T15:38:00Z">
        <w:r w:rsidRPr="0003239A">
          <w:rPr>
            <w:b/>
            <w:color w:val="000000"/>
            <w:sz w:val="18"/>
          </w:rPr>
          <w:t>Mankind</w:t>
        </w:r>
        <w:r w:rsidRPr="0003239A">
          <w:rPr>
            <w:color w:val="000000"/>
            <w:sz w:val="18"/>
          </w:rPr>
          <w:t xml:space="preserve"> - We believe God originally created persons, male and female, in the image of God and free from sin. We believe all people are sinners by nature and choice and are spiritually dead. We also believe that those who repent of sin and trust Jesus Christ as Savior are regenerated by the Holy Spirit. We believe God established marriage to be a lifelong covenant relationship between one man and one woman. Marriage so defined is the only permissible context for intimate sexual expression and is the foundation for human family. We further believe that human life is precious and should be protected from beginning, at fertilization, until death. </w:t>
        </w:r>
      </w:ins>
    </w:p>
    <w:p w14:paraId="582979D7" w14:textId="77777777" w:rsidR="001B798D" w:rsidRPr="0003239A" w:rsidRDefault="001B798D" w:rsidP="001B798D">
      <w:pPr>
        <w:pStyle w:val="NormalWeb"/>
        <w:widowControl w:val="0"/>
        <w:spacing w:before="0" w:beforeAutospacing="0" w:after="0" w:afterAutospacing="0"/>
        <w:jc w:val="both"/>
        <w:rPr>
          <w:ins w:id="77" w:author="Unknown" w:date="2007-05-10T15:38:00Z"/>
          <w:rFonts w:ascii="Arial" w:hAnsi="Arial" w:cs="Arial"/>
          <w:color w:val="85898A"/>
          <w:sz w:val="18"/>
          <w:szCs w:val="16"/>
        </w:rPr>
      </w:pPr>
      <w:ins w:id="78" w:author="Unknown" w:date="2007-05-10T15:38:00Z">
        <w:r w:rsidRPr="0003239A">
          <w:rPr>
            <w:rFonts w:ascii="Arial" w:hAnsi="Arial" w:cs="Arial"/>
            <w:color w:val="85898A"/>
            <w:sz w:val="18"/>
            <w:szCs w:val="16"/>
          </w:rPr>
          <w:t> </w:t>
        </w:r>
      </w:ins>
    </w:p>
    <w:p w14:paraId="4A340958" w14:textId="77777777" w:rsidR="001B798D" w:rsidRPr="0003239A" w:rsidRDefault="001B798D" w:rsidP="001B798D">
      <w:pPr>
        <w:pStyle w:val="NormalWeb"/>
        <w:widowControl w:val="0"/>
        <w:spacing w:before="0" w:beforeAutospacing="0" w:after="0" w:afterAutospacing="0"/>
        <w:jc w:val="both"/>
        <w:rPr>
          <w:ins w:id="79" w:author="Unknown" w:date="2007-05-10T15:38:00Z"/>
          <w:rFonts w:ascii="Arial" w:hAnsi="Arial" w:cs="Arial"/>
          <w:color w:val="85898A"/>
          <w:sz w:val="18"/>
          <w:szCs w:val="16"/>
        </w:rPr>
      </w:pPr>
      <w:ins w:id="80" w:author="Unknown" w:date="2007-05-10T15:38:00Z">
        <w:r w:rsidRPr="0003239A">
          <w:rPr>
            <w:b/>
            <w:color w:val="000000"/>
            <w:sz w:val="18"/>
          </w:rPr>
          <w:t>Salvation</w:t>
        </w:r>
        <w:r w:rsidRPr="0003239A">
          <w:rPr>
            <w:color w:val="000000"/>
            <w:sz w:val="18"/>
          </w:rPr>
          <w:t xml:space="preserve"> - We believe in salvation by grace through faith in the Lord Jesus Christ. We further believe that this salvation is based upon the sovereign grace of God, was purchased by Jesus Christ on the cross, is eternally secured by the Holy Spirit, and is received by faith, apart from any human merit, works, or ritual. We further believe salvation results in righteous living, good works, and proper social concern. </w:t>
        </w:r>
      </w:ins>
    </w:p>
    <w:p w14:paraId="49573F72" w14:textId="77777777" w:rsidR="001B798D" w:rsidRPr="0003239A" w:rsidRDefault="001B798D" w:rsidP="001B798D">
      <w:pPr>
        <w:pStyle w:val="NormalWeb"/>
        <w:widowControl w:val="0"/>
        <w:spacing w:before="0" w:beforeAutospacing="0" w:after="0" w:afterAutospacing="0"/>
        <w:jc w:val="both"/>
        <w:rPr>
          <w:ins w:id="81" w:author="Unknown" w:date="2007-05-10T15:38:00Z"/>
          <w:rFonts w:ascii="Arial" w:hAnsi="Arial" w:cs="Arial"/>
          <w:color w:val="85898A"/>
          <w:sz w:val="18"/>
          <w:szCs w:val="16"/>
        </w:rPr>
      </w:pPr>
      <w:ins w:id="82" w:author="Unknown" w:date="2007-05-10T15:38:00Z">
        <w:r w:rsidRPr="0003239A">
          <w:rPr>
            <w:rFonts w:ascii="Arial" w:hAnsi="Arial" w:cs="Arial"/>
            <w:color w:val="85898A"/>
            <w:sz w:val="18"/>
            <w:szCs w:val="16"/>
          </w:rPr>
          <w:t> </w:t>
        </w:r>
      </w:ins>
    </w:p>
    <w:p w14:paraId="3329E762" w14:textId="77777777" w:rsidR="001B798D" w:rsidRPr="0003239A" w:rsidRDefault="001B798D" w:rsidP="001B798D">
      <w:pPr>
        <w:pStyle w:val="NormalWeb"/>
        <w:widowControl w:val="0"/>
        <w:spacing w:before="0" w:beforeAutospacing="0" w:after="0" w:afterAutospacing="0"/>
        <w:jc w:val="both"/>
        <w:rPr>
          <w:ins w:id="83" w:author="Unknown" w:date="2007-05-10T15:38:00Z"/>
          <w:rFonts w:ascii="Arial" w:hAnsi="Arial" w:cs="Arial"/>
          <w:color w:val="85898A"/>
          <w:sz w:val="18"/>
          <w:szCs w:val="16"/>
        </w:rPr>
      </w:pPr>
      <w:ins w:id="84" w:author="Unknown" w:date="2007-05-10T15:38:00Z">
        <w:r w:rsidRPr="0003239A">
          <w:rPr>
            <w:rFonts w:ascii="Arial" w:hAnsi="Arial" w:cs="Arial"/>
            <w:color w:val="85898A"/>
            <w:sz w:val="18"/>
            <w:szCs w:val="16"/>
          </w:rPr>
          <w:t> </w:t>
        </w:r>
      </w:ins>
    </w:p>
    <w:p w14:paraId="699E74D0" w14:textId="77777777" w:rsidR="001B798D" w:rsidRPr="0003239A" w:rsidRDefault="001B798D" w:rsidP="001B798D">
      <w:pPr>
        <w:pStyle w:val="NormalWeb"/>
        <w:widowControl w:val="0"/>
        <w:spacing w:before="0" w:beforeAutospacing="0" w:after="0" w:afterAutospacing="0"/>
        <w:jc w:val="both"/>
        <w:rPr>
          <w:ins w:id="85" w:author="Unknown" w:date="2007-05-10T15:38:00Z"/>
          <w:rFonts w:ascii="Arial" w:hAnsi="Arial" w:cs="Arial"/>
          <w:color w:val="85898A"/>
          <w:sz w:val="18"/>
          <w:szCs w:val="16"/>
        </w:rPr>
      </w:pPr>
      <w:ins w:id="86" w:author="Unknown" w:date="2007-05-10T15:38:00Z">
        <w:r w:rsidRPr="0003239A">
          <w:rPr>
            <w:rStyle w:val="Strong"/>
            <w:color w:val="000000"/>
            <w:sz w:val="18"/>
            <w:szCs w:val="20"/>
          </w:rPr>
          <w:t xml:space="preserve">The Church </w:t>
        </w:r>
        <w:r w:rsidRPr="0003239A">
          <w:rPr>
            <w:rStyle w:val="Strong"/>
            <w:color w:val="000000"/>
            <w:sz w:val="18"/>
            <w:szCs w:val="16"/>
          </w:rPr>
          <w:t xml:space="preserve">- </w:t>
        </w:r>
        <w:r w:rsidRPr="0003239A">
          <w:rPr>
            <w:color w:val="000000"/>
            <w:sz w:val="18"/>
            <w:szCs w:val="20"/>
          </w:rPr>
          <w:t>We believe that the Church is the spiritual body of which Christ is the head. We believe that the true Church is composed of all persons who have been regenerated by the Holy Spirit. We believe that this body expresses itself in local assemblies whose members have been immersed upon a credible confession of faith and have associated themselves for worship, for instruction, for evangelism, and for service. We believe the ordinances of the local church are believer's baptism by immersion and the Lord's Supper. We also believe in the interdependence of local churches and the mutual submission of believers to each other in love</w:t>
        </w:r>
        <w:r w:rsidRPr="0003239A">
          <w:rPr>
            <w:rStyle w:val="Strong"/>
            <w:color w:val="85898A"/>
            <w:sz w:val="18"/>
            <w:szCs w:val="16"/>
          </w:rPr>
          <w:t xml:space="preserve">. </w:t>
        </w:r>
      </w:ins>
    </w:p>
    <w:p w14:paraId="7EF44413" w14:textId="77777777" w:rsidR="001B798D" w:rsidRPr="0003239A" w:rsidRDefault="001B798D" w:rsidP="001B798D">
      <w:pPr>
        <w:pStyle w:val="NormalWeb"/>
        <w:widowControl w:val="0"/>
        <w:spacing w:before="0" w:beforeAutospacing="0" w:after="0" w:afterAutospacing="0"/>
        <w:jc w:val="both"/>
        <w:rPr>
          <w:ins w:id="87" w:author="Unknown" w:date="2007-05-10T15:38:00Z"/>
          <w:rFonts w:ascii="Arial" w:hAnsi="Arial" w:cs="Arial"/>
          <w:color w:val="85898A"/>
          <w:sz w:val="18"/>
          <w:szCs w:val="16"/>
        </w:rPr>
      </w:pPr>
      <w:ins w:id="88" w:author="Unknown" w:date="2007-05-10T15:38:00Z">
        <w:r w:rsidRPr="0003239A">
          <w:rPr>
            <w:rFonts w:ascii="Arial" w:hAnsi="Arial" w:cs="Arial"/>
            <w:color w:val="85898A"/>
            <w:sz w:val="18"/>
            <w:szCs w:val="16"/>
          </w:rPr>
          <w:t> </w:t>
        </w:r>
      </w:ins>
    </w:p>
    <w:p w14:paraId="7BE4780C" w14:textId="77777777" w:rsidR="001B798D" w:rsidRPr="0003239A" w:rsidRDefault="001B798D" w:rsidP="001B798D">
      <w:pPr>
        <w:pStyle w:val="NormalWeb"/>
        <w:widowControl w:val="0"/>
        <w:spacing w:before="0" w:beforeAutospacing="0" w:after="0" w:afterAutospacing="0"/>
        <w:jc w:val="both"/>
        <w:rPr>
          <w:ins w:id="89" w:author="Unknown" w:date="2007-05-10T15:38:00Z"/>
          <w:rFonts w:ascii="Arial" w:hAnsi="Arial" w:cs="Arial"/>
          <w:color w:val="85898A"/>
          <w:sz w:val="18"/>
          <w:szCs w:val="16"/>
        </w:rPr>
      </w:pPr>
      <w:ins w:id="90" w:author="Unknown" w:date="2007-05-10T15:38:00Z">
        <w:r w:rsidRPr="0003239A">
          <w:rPr>
            <w:rStyle w:val="Strong"/>
            <w:color w:val="000000"/>
            <w:sz w:val="18"/>
            <w:szCs w:val="20"/>
          </w:rPr>
          <w:t>Separation of Church and State -</w:t>
        </w:r>
        <w:r w:rsidRPr="0003239A">
          <w:rPr>
            <w:color w:val="000000"/>
            <w:sz w:val="18"/>
            <w:szCs w:val="20"/>
          </w:rPr>
          <w:t xml:space="preserve"> We believe that each local church is self-governing in function and must be free from interference by any ecclesiastical or political authority. We further believe that every human being is directly responsible to God in matters of faith and life and that each one should be free to worship God according to the dictates of conscience. </w:t>
        </w:r>
      </w:ins>
    </w:p>
    <w:p w14:paraId="06DE5AFA" w14:textId="77777777" w:rsidR="001B798D" w:rsidRPr="0003239A" w:rsidRDefault="001B798D" w:rsidP="001B798D">
      <w:pPr>
        <w:pStyle w:val="NormalWeb"/>
        <w:widowControl w:val="0"/>
        <w:spacing w:before="0" w:beforeAutospacing="0" w:after="0" w:afterAutospacing="0"/>
        <w:jc w:val="both"/>
        <w:rPr>
          <w:ins w:id="91" w:author="Unknown" w:date="2007-05-10T15:38:00Z"/>
          <w:rFonts w:ascii="Arial" w:hAnsi="Arial" w:cs="Arial"/>
          <w:color w:val="85898A"/>
          <w:sz w:val="18"/>
          <w:szCs w:val="16"/>
        </w:rPr>
      </w:pPr>
      <w:ins w:id="92" w:author="Unknown" w:date="2007-05-10T15:38:00Z">
        <w:r w:rsidRPr="0003239A">
          <w:rPr>
            <w:rFonts w:ascii="Arial" w:hAnsi="Arial" w:cs="Arial"/>
            <w:color w:val="85898A"/>
            <w:sz w:val="18"/>
            <w:szCs w:val="16"/>
          </w:rPr>
          <w:t> </w:t>
        </w:r>
      </w:ins>
    </w:p>
    <w:p w14:paraId="1B54CA9E" w14:textId="77777777" w:rsidR="001B798D" w:rsidRPr="0003239A" w:rsidRDefault="001B798D" w:rsidP="001B798D">
      <w:pPr>
        <w:pStyle w:val="NormalWeb"/>
        <w:widowControl w:val="0"/>
        <w:spacing w:before="0" w:beforeAutospacing="0" w:after="0" w:afterAutospacing="0"/>
        <w:jc w:val="both"/>
        <w:rPr>
          <w:ins w:id="93" w:author="Unknown" w:date="2007-05-10T15:38:00Z"/>
          <w:rFonts w:ascii="Arial" w:hAnsi="Arial" w:cs="Arial"/>
          <w:color w:val="85898A"/>
          <w:sz w:val="18"/>
          <w:szCs w:val="16"/>
        </w:rPr>
      </w:pPr>
      <w:ins w:id="94" w:author="Unknown" w:date="2007-05-10T15:38:00Z">
        <w:r w:rsidRPr="0003239A">
          <w:rPr>
            <w:rStyle w:val="Strong"/>
            <w:color w:val="000000"/>
            <w:sz w:val="18"/>
            <w:szCs w:val="20"/>
          </w:rPr>
          <w:t>Christian Conduct -</w:t>
        </w:r>
        <w:r w:rsidRPr="0003239A">
          <w:rPr>
            <w:color w:val="000000"/>
            <w:sz w:val="18"/>
            <w:szCs w:val="20"/>
          </w:rPr>
          <w:t xml:space="preserve"> We believe that the supreme task of believers is to glorify God in their life and that their conduct should be blameless before the world. We further believe that they should be faithful stewards of their possessions and that they should seek to realize for themselves the full stature of maturity in Christ. </w:t>
        </w:r>
      </w:ins>
    </w:p>
    <w:p w14:paraId="1EEDBFCE" w14:textId="77777777" w:rsidR="001B798D" w:rsidRPr="0003239A" w:rsidRDefault="001B798D" w:rsidP="001B798D">
      <w:pPr>
        <w:pStyle w:val="NormalWeb"/>
        <w:widowControl w:val="0"/>
        <w:spacing w:before="0" w:beforeAutospacing="0" w:after="0" w:afterAutospacing="0"/>
        <w:jc w:val="both"/>
        <w:rPr>
          <w:ins w:id="95" w:author="Unknown" w:date="2007-05-10T15:38:00Z"/>
          <w:rFonts w:ascii="Arial" w:hAnsi="Arial" w:cs="Arial"/>
          <w:color w:val="85898A"/>
          <w:sz w:val="18"/>
          <w:szCs w:val="16"/>
        </w:rPr>
      </w:pPr>
      <w:ins w:id="96" w:author="Unknown" w:date="2007-05-10T15:38:00Z">
        <w:r w:rsidRPr="0003239A">
          <w:rPr>
            <w:rFonts w:ascii="Arial" w:hAnsi="Arial" w:cs="Arial"/>
            <w:color w:val="85898A"/>
            <w:sz w:val="18"/>
            <w:szCs w:val="16"/>
          </w:rPr>
          <w:t> </w:t>
        </w:r>
      </w:ins>
    </w:p>
    <w:p w14:paraId="21E4025A" w14:textId="77777777" w:rsidR="001B798D" w:rsidRPr="0003239A" w:rsidRDefault="001B798D">
      <w:pPr>
        <w:tabs>
          <w:tab w:val="right" w:leader="underscore" w:pos="7200"/>
          <w:tab w:val="right" w:leader="underscore" w:pos="10440"/>
        </w:tabs>
        <w:spacing w:line="264" w:lineRule="auto"/>
        <w:rPr>
          <w:color w:val="000000"/>
          <w:sz w:val="18"/>
          <w:szCs w:val="20"/>
        </w:rPr>
      </w:pPr>
      <w:ins w:id="97" w:author="Unknown" w:date="2007-05-10T15:38:00Z">
        <w:r w:rsidRPr="0003239A">
          <w:rPr>
            <w:rStyle w:val="Strong"/>
            <w:color w:val="000000"/>
            <w:sz w:val="18"/>
            <w:szCs w:val="20"/>
          </w:rPr>
          <w:t>The Last Things -</w:t>
        </w:r>
        <w:r w:rsidRPr="0003239A">
          <w:rPr>
            <w:color w:val="000000"/>
            <w:sz w:val="18"/>
            <w:szCs w:val="20"/>
          </w:rPr>
          <w:t xml:space="preserve"> We believe in the bodily resurrection of the saved and lost, the eternal existence of all people either in heaven or hell, in divine judgment, rewards, and punishments.</w:t>
        </w:r>
      </w:ins>
    </w:p>
    <w:p w14:paraId="433AF93B" w14:textId="77777777" w:rsidR="001B798D" w:rsidRPr="0003239A" w:rsidRDefault="001B798D">
      <w:pPr>
        <w:tabs>
          <w:tab w:val="right" w:leader="underscore" w:pos="7200"/>
          <w:tab w:val="right" w:leader="underscore" w:pos="10440"/>
        </w:tabs>
        <w:spacing w:line="264" w:lineRule="auto"/>
        <w:rPr>
          <w:color w:val="000000"/>
          <w:szCs w:val="20"/>
        </w:rPr>
      </w:pPr>
    </w:p>
    <w:p w14:paraId="487831A9" w14:textId="77777777" w:rsidR="001B798D" w:rsidRPr="0003239A" w:rsidRDefault="001B798D">
      <w:pPr>
        <w:tabs>
          <w:tab w:val="right" w:leader="underscore" w:pos="7200"/>
          <w:tab w:val="right" w:leader="underscore" w:pos="10440"/>
        </w:tabs>
        <w:spacing w:line="264" w:lineRule="auto"/>
        <w:rPr>
          <w:color w:val="000000"/>
          <w:szCs w:val="20"/>
        </w:rPr>
      </w:pPr>
    </w:p>
    <w:p w14:paraId="46160972" w14:textId="77777777" w:rsidR="001B798D" w:rsidRPr="0003239A" w:rsidRDefault="001B798D">
      <w:pPr>
        <w:tabs>
          <w:tab w:val="right" w:leader="underscore" w:pos="7200"/>
          <w:tab w:val="right" w:leader="underscore" w:pos="10440"/>
        </w:tabs>
        <w:spacing w:line="264" w:lineRule="auto"/>
        <w:rPr>
          <w:color w:val="000000"/>
          <w:szCs w:val="20"/>
        </w:rPr>
      </w:pPr>
      <w:r w:rsidRPr="0003239A">
        <w:rPr>
          <w:color w:val="000000"/>
          <w:szCs w:val="20"/>
        </w:rPr>
        <w:t>Signed: __________________________________________________       Date: __________________</w:t>
      </w:r>
    </w:p>
    <w:p w14:paraId="56752737" w14:textId="77777777" w:rsidR="001B798D" w:rsidRPr="0003239A" w:rsidRDefault="001B798D">
      <w:pPr>
        <w:tabs>
          <w:tab w:val="right" w:leader="underscore" w:pos="7200"/>
          <w:tab w:val="right" w:leader="underscore" w:pos="10440"/>
        </w:tabs>
        <w:spacing w:line="264" w:lineRule="auto"/>
        <w:rPr>
          <w:color w:val="000000"/>
          <w:sz w:val="20"/>
          <w:szCs w:val="20"/>
        </w:rPr>
      </w:pPr>
    </w:p>
    <w:p w14:paraId="676E49C9" w14:textId="77777777" w:rsidR="001B798D" w:rsidRPr="00F03049" w:rsidRDefault="001B798D" w:rsidP="00F03049">
      <w:pPr>
        <w:tabs>
          <w:tab w:val="right" w:leader="underscore" w:pos="7200"/>
          <w:tab w:val="right" w:leader="underscore" w:pos="10440"/>
        </w:tabs>
        <w:spacing w:line="264" w:lineRule="auto"/>
        <w:rPr>
          <w:color w:val="000000"/>
          <w:sz w:val="20"/>
          <w:szCs w:val="20"/>
        </w:rPr>
      </w:pPr>
      <w:r w:rsidRPr="006C2F68">
        <w:rPr>
          <w:color w:val="000000"/>
          <w:sz w:val="20"/>
          <w:szCs w:val="20"/>
          <w:highlight w:val="yellow"/>
        </w:rPr>
        <w:t xml:space="preserve">(Please mail a signed copy of this form to the </w:t>
      </w:r>
      <w:r w:rsidR="001F40CD">
        <w:rPr>
          <w:color w:val="000000"/>
          <w:sz w:val="20"/>
          <w:szCs w:val="20"/>
          <w:highlight w:val="yellow"/>
        </w:rPr>
        <w:t>RMCN</w:t>
      </w:r>
      <w:r w:rsidRPr="006C2F68">
        <w:rPr>
          <w:color w:val="000000"/>
          <w:sz w:val="20"/>
          <w:szCs w:val="20"/>
          <w:highlight w:val="yellow"/>
        </w:rPr>
        <w:t xml:space="preserve"> office)</w:t>
      </w:r>
    </w:p>
    <w:sectPr w:rsidR="001B798D" w:rsidRPr="00F03049" w:rsidSect="00D47C26">
      <w:footerReference w:type="default" r:id="rId12"/>
      <w:pgSz w:w="12240" w:h="15840" w:code="1"/>
      <w:pgMar w:top="864"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A95DF" w14:textId="77777777" w:rsidR="00F01978" w:rsidRDefault="00F01978">
      <w:r>
        <w:separator/>
      </w:r>
    </w:p>
  </w:endnote>
  <w:endnote w:type="continuationSeparator" w:id="0">
    <w:p w14:paraId="353C4AF3" w14:textId="77777777" w:rsidR="00F01978" w:rsidRDefault="00F0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utura">
    <w:altName w:val="Segoe UI"/>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8FD0" w14:textId="77777777" w:rsidR="0066459A" w:rsidRDefault="0066459A">
    <w:pPr>
      <w:pStyle w:val="Footer"/>
      <w:tabs>
        <w:tab w:val="clear" w:pos="4320"/>
        <w:tab w:val="clear" w:pos="8640"/>
        <w:tab w:val="right" w:pos="10440"/>
      </w:tabs>
      <w:rPr>
        <w:color w:val="808080"/>
        <w:sz w:val="16"/>
      </w:rPr>
    </w:pPr>
    <w:r>
      <w:rPr>
        <w:color w:val="808080"/>
        <w:sz w:val="16"/>
      </w:rPr>
      <w:t>RMCN Pastoral Placement Form (revised 01/22/2015)</w:t>
    </w:r>
    <w:r>
      <w:rPr>
        <w:color w:val="808080"/>
        <w:sz w:val="16"/>
      </w:rPr>
      <w:tab/>
      <w:t xml:space="preserve">page </w:t>
    </w:r>
    <w:r>
      <w:rPr>
        <w:rStyle w:val="PageNumber"/>
        <w:color w:val="808080"/>
        <w:sz w:val="16"/>
      </w:rPr>
      <w:fldChar w:fldCharType="begin"/>
    </w:r>
    <w:r>
      <w:rPr>
        <w:rStyle w:val="PageNumber"/>
        <w:color w:val="808080"/>
        <w:sz w:val="16"/>
      </w:rPr>
      <w:instrText xml:space="preserve"> PAGE </w:instrText>
    </w:r>
    <w:r>
      <w:rPr>
        <w:rStyle w:val="PageNumber"/>
        <w:color w:val="808080"/>
        <w:sz w:val="16"/>
      </w:rPr>
      <w:fldChar w:fldCharType="separate"/>
    </w:r>
    <w:r w:rsidR="00885DAD">
      <w:rPr>
        <w:rStyle w:val="PageNumber"/>
        <w:noProof/>
        <w:color w:val="808080"/>
        <w:sz w:val="16"/>
      </w:rPr>
      <w:t>1</w:t>
    </w:r>
    <w:r>
      <w:rPr>
        <w:rStyle w:val="PageNumber"/>
        <w:color w:val="808080"/>
        <w:sz w:val="16"/>
      </w:rPr>
      <w:fldChar w:fldCharType="end"/>
    </w:r>
    <w:r>
      <w:rPr>
        <w:rStyle w:val="PageNumber"/>
        <w:color w:val="808080"/>
        <w:sz w:val="16"/>
      </w:rPr>
      <w:t xml:space="preserve"> of </w:t>
    </w:r>
    <w:r>
      <w:rPr>
        <w:rStyle w:val="PageNumber"/>
        <w:color w:val="808080"/>
        <w:sz w:val="16"/>
      </w:rPr>
      <w:fldChar w:fldCharType="begin"/>
    </w:r>
    <w:r>
      <w:rPr>
        <w:rStyle w:val="PageNumber"/>
        <w:color w:val="808080"/>
        <w:sz w:val="16"/>
      </w:rPr>
      <w:instrText xml:space="preserve"> NUMPAGES </w:instrText>
    </w:r>
    <w:r>
      <w:rPr>
        <w:rStyle w:val="PageNumber"/>
        <w:color w:val="808080"/>
        <w:sz w:val="16"/>
      </w:rPr>
      <w:fldChar w:fldCharType="separate"/>
    </w:r>
    <w:r w:rsidR="00885DAD">
      <w:rPr>
        <w:rStyle w:val="PageNumber"/>
        <w:noProof/>
        <w:color w:val="808080"/>
        <w:sz w:val="16"/>
      </w:rPr>
      <w:t>11</w:t>
    </w:r>
    <w:r>
      <w:rPr>
        <w:rStyle w:val="PageNumber"/>
        <w:color w:val="80808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2FE13" w14:textId="77777777" w:rsidR="00F01978" w:rsidRDefault="00F01978">
      <w:r>
        <w:separator/>
      </w:r>
    </w:p>
  </w:footnote>
  <w:footnote w:type="continuationSeparator" w:id="0">
    <w:p w14:paraId="20D12DD2" w14:textId="77777777" w:rsidR="00F01978" w:rsidRDefault="00F01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8C3C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94B2A"/>
    <w:multiLevelType w:val="hybridMultilevel"/>
    <w:tmpl w:val="62F27E54"/>
    <w:lvl w:ilvl="0" w:tplc="D80A8F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02B0ED6"/>
    <w:multiLevelType w:val="hybridMultilevel"/>
    <w:tmpl w:val="D1CC0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080635"/>
    <w:multiLevelType w:val="hybridMultilevel"/>
    <w:tmpl w:val="B3D445A4"/>
    <w:lvl w:ilvl="0" w:tplc="92149D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A9"/>
    <w:rsid w:val="0009533E"/>
    <w:rsid w:val="000B7B0C"/>
    <w:rsid w:val="001B798D"/>
    <w:rsid w:val="001E6F36"/>
    <w:rsid w:val="001F40CD"/>
    <w:rsid w:val="002A732D"/>
    <w:rsid w:val="00331A6D"/>
    <w:rsid w:val="003650A9"/>
    <w:rsid w:val="003D4AF5"/>
    <w:rsid w:val="004E4CC5"/>
    <w:rsid w:val="006064C6"/>
    <w:rsid w:val="0061025B"/>
    <w:rsid w:val="0066459A"/>
    <w:rsid w:val="007058B6"/>
    <w:rsid w:val="007B1BDB"/>
    <w:rsid w:val="007D4E12"/>
    <w:rsid w:val="007D728B"/>
    <w:rsid w:val="007F42AA"/>
    <w:rsid w:val="00800910"/>
    <w:rsid w:val="0080193B"/>
    <w:rsid w:val="00885DAD"/>
    <w:rsid w:val="00895B3E"/>
    <w:rsid w:val="008F7DCB"/>
    <w:rsid w:val="00907FAC"/>
    <w:rsid w:val="00A00F5D"/>
    <w:rsid w:val="00AE27B4"/>
    <w:rsid w:val="00B4587A"/>
    <w:rsid w:val="00C47712"/>
    <w:rsid w:val="00C5346F"/>
    <w:rsid w:val="00CA4EE1"/>
    <w:rsid w:val="00D31A4B"/>
    <w:rsid w:val="00D47C26"/>
    <w:rsid w:val="00E54163"/>
    <w:rsid w:val="00F01978"/>
    <w:rsid w:val="00F03049"/>
    <w:rsid w:val="00F22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9EA32"/>
  <w14:defaultImageDpi w14:val="300"/>
  <w15:docId w15:val="{2FB82868-1611-4A08-A4C4-5B126DF4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5F7"/>
    <w:rPr>
      <w:sz w:val="24"/>
      <w:szCs w:val="24"/>
    </w:rPr>
  </w:style>
  <w:style w:type="paragraph" w:styleId="Heading1">
    <w:name w:val="heading 1"/>
    <w:basedOn w:val="Normal"/>
    <w:next w:val="Normal"/>
    <w:qFormat/>
    <w:locked/>
    <w:rsid w:val="00F225F7"/>
    <w:pPr>
      <w:keepNext/>
      <w:outlineLvl w:val="0"/>
    </w:pPr>
    <w:rPr>
      <w:b/>
      <w:bCs/>
    </w:rPr>
  </w:style>
  <w:style w:type="paragraph" w:styleId="Heading2">
    <w:name w:val="heading 2"/>
    <w:basedOn w:val="Normal"/>
    <w:next w:val="Normal"/>
    <w:qFormat/>
    <w:locked/>
    <w:rsid w:val="00F225F7"/>
    <w:pPr>
      <w:keepNext/>
      <w:spacing w:line="264" w:lineRule="auto"/>
      <w:ind w:left="720" w:hanging="720"/>
      <w:outlineLvl w:val="1"/>
    </w:pPr>
    <w:rPr>
      <w:b/>
      <w:bCs/>
      <w:sz w:val="28"/>
    </w:rPr>
  </w:style>
  <w:style w:type="paragraph" w:styleId="Heading3">
    <w:name w:val="heading 3"/>
    <w:basedOn w:val="Normal"/>
    <w:next w:val="Normal"/>
    <w:qFormat/>
    <w:locked/>
    <w:rsid w:val="00F225F7"/>
    <w:pPr>
      <w:keepNext/>
      <w:spacing w:line="264" w:lineRule="auto"/>
      <w:jc w:val="center"/>
      <w:outlineLvl w:val="2"/>
    </w:pPr>
    <w:rPr>
      <w:b/>
      <w:bCs/>
      <w:sz w:val="28"/>
    </w:rPr>
  </w:style>
  <w:style w:type="paragraph" w:styleId="Heading4">
    <w:name w:val="heading 4"/>
    <w:basedOn w:val="Normal"/>
    <w:next w:val="Normal"/>
    <w:qFormat/>
    <w:locked/>
    <w:rsid w:val="00F225F7"/>
    <w:pPr>
      <w:keepNext/>
      <w:spacing w:line="264" w:lineRule="auto"/>
      <w:jc w:val="center"/>
      <w:outlineLvl w:val="3"/>
    </w:pPr>
    <w:rPr>
      <w:b/>
      <w:bCs/>
      <w:sz w:val="32"/>
    </w:rPr>
  </w:style>
  <w:style w:type="paragraph" w:styleId="Heading5">
    <w:name w:val="heading 5"/>
    <w:basedOn w:val="Normal"/>
    <w:next w:val="Normal"/>
    <w:qFormat/>
    <w:locked/>
    <w:rsid w:val="00F225F7"/>
    <w:pPr>
      <w:keepNext/>
      <w:jc w:val="center"/>
      <w:outlineLvl w:val="4"/>
    </w:pPr>
    <w:rPr>
      <w:sz w:val="28"/>
    </w:rPr>
  </w:style>
  <w:style w:type="paragraph" w:styleId="Heading6">
    <w:name w:val="heading 6"/>
    <w:basedOn w:val="Normal"/>
    <w:next w:val="Normal"/>
    <w:qFormat/>
    <w:locked/>
    <w:rsid w:val="00F225F7"/>
    <w:pPr>
      <w:keepNext/>
      <w:spacing w:line="264" w:lineRule="auto"/>
      <w:jc w:val="center"/>
      <w:outlineLvl w:val="5"/>
    </w:pPr>
    <w:rPr>
      <w:b/>
      <w:bCs/>
      <w:sz w:val="36"/>
    </w:rPr>
  </w:style>
  <w:style w:type="paragraph" w:styleId="Heading7">
    <w:name w:val="heading 7"/>
    <w:basedOn w:val="Normal"/>
    <w:next w:val="Normal"/>
    <w:qFormat/>
    <w:locked/>
    <w:rsid w:val="00F225F7"/>
    <w:pPr>
      <w:keepNext/>
      <w:spacing w:line="264" w:lineRule="auto"/>
      <w:ind w:left="720"/>
      <w:jc w:val="center"/>
      <w:outlineLvl w:val="6"/>
    </w:pPr>
    <w:rPr>
      <w:sz w:val="36"/>
    </w:rPr>
  </w:style>
  <w:style w:type="paragraph" w:styleId="Heading8">
    <w:name w:val="heading 8"/>
    <w:basedOn w:val="Normal"/>
    <w:next w:val="Normal"/>
    <w:qFormat/>
    <w:locked/>
    <w:rsid w:val="00F225F7"/>
    <w:pPr>
      <w:keepNext/>
      <w:spacing w:line="264" w:lineRule="auto"/>
      <w:jc w:val="center"/>
      <w:outlineLvl w:val="7"/>
    </w:pPr>
    <w:rPr>
      <w:b/>
      <w:bCs/>
    </w:rPr>
  </w:style>
  <w:style w:type="paragraph" w:styleId="Heading9">
    <w:name w:val="heading 9"/>
    <w:basedOn w:val="Normal"/>
    <w:next w:val="Normal"/>
    <w:qFormat/>
    <w:locked/>
    <w:rsid w:val="00F225F7"/>
    <w:pPr>
      <w:keepNext/>
      <w:spacing w:line="264" w:lineRule="auto"/>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locked/>
    <w:rsid w:val="00F225F7"/>
    <w:rPr>
      <w:b/>
      <w:bCs/>
    </w:rPr>
  </w:style>
  <w:style w:type="paragraph" w:styleId="Title">
    <w:name w:val="Title"/>
    <w:basedOn w:val="Normal"/>
    <w:qFormat/>
    <w:locked/>
    <w:rsid w:val="00F225F7"/>
    <w:pPr>
      <w:jc w:val="center"/>
    </w:pPr>
    <w:rPr>
      <w:b/>
      <w:bCs/>
    </w:rPr>
  </w:style>
  <w:style w:type="paragraph" w:styleId="Header">
    <w:name w:val="header"/>
    <w:basedOn w:val="Normal"/>
    <w:semiHidden/>
    <w:locked/>
    <w:rsid w:val="00F225F7"/>
    <w:pPr>
      <w:tabs>
        <w:tab w:val="center" w:pos="4320"/>
        <w:tab w:val="right" w:pos="8640"/>
      </w:tabs>
    </w:pPr>
  </w:style>
  <w:style w:type="paragraph" w:styleId="Footer">
    <w:name w:val="footer"/>
    <w:basedOn w:val="Normal"/>
    <w:link w:val="FooterChar"/>
    <w:uiPriority w:val="99"/>
    <w:locked/>
    <w:rsid w:val="00F225F7"/>
    <w:pPr>
      <w:tabs>
        <w:tab w:val="center" w:pos="4320"/>
        <w:tab w:val="right" w:pos="8640"/>
      </w:tabs>
    </w:pPr>
  </w:style>
  <w:style w:type="character" w:styleId="PageNumber">
    <w:name w:val="page number"/>
    <w:basedOn w:val="DefaultParagraphFont"/>
    <w:semiHidden/>
    <w:locked/>
    <w:rsid w:val="00F225F7"/>
  </w:style>
  <w:style w:type="paragraph" w:styleId="Subtitle">
    <w:name w:val="Subtitle"/>
    <w:basedOn w:val="Normal"/>
    <w:qFormat/>
    <w:locked/>
    <w:rsid w:val="00F225F7"/>
    <w:pPr>
      <w:jc w:val="center"/>
    </w:pPr>
    <w:rPr>
      <w:b/>
      <w:bCs/>
      <w:sz w:val="48"/>
    </w:rPr>
  </w:style>
  <w:style w:type="paragraph" w:styleId="BodyTextIndent">
    <w:name w:val="Body Text Indent"/>
    <w:basedOn w:val="Normal"/>
    <w:semiHidden/>
    <w:locked/>
    <w:rsid w:val="00F225F7"/>
    <w:pPr>
      <w:spacing w:line="264" w:lineRule="auto"/>
      <w:ind w:left="720" w:hanging="720"/>
    </w:pPr>
    <w:rPr>
      <w:b/>
      <w:bCs/>
    </w:rPr>
  </w:style>
  <w:style w:type="paragraph" w:customStyle="1" w:styleId="Fillin">
    <w:name w:val="Fillin"/>
    <w:basedOn w:val="Normal"/>
    <w:locked/>
    <w:rsid w:val="00F225F7"/>
    <w:rPr>
      <w:rFonts w:ascii="Arial" w:hAnsi="Arial" w:cs="Arial"/>
      <w:sz w:val="20"/>
    </w:rPr>
  </w:style>
  <w:style w:type="paragraph" w:styleId="BodyText2">
    <w:name w:val="Body Text 2"/>
    <w:basedOn w:val="Normal"/>
    <w:semiHidden/>
    <w:locked/>
    <w:rsid w:val="00F225F7"/>
    <w:pPr>
      <w:spacing w:line="264" w:lineRule="auto"/>
      <w:jc w:val="both"/>
    </w:pPr>
    <w:rPr>
      <w:b/>
      <w:bCs/>
    </w:rPr>
  </w:style>
  <w:style w:type="paragraph" w:styleId="BodyText3">
    <w:name w:val="Body Text 3"/>
    <w:basedOn w:val="Normal"/>
    <w:semiHidden/>
    <w:locked/>
    <w:rsid w:val="00F225F7"/>
    <w:pPr>
      <w:spacing w:line="264" w:lineRule="auto"/>
      <w:jc w:val="both"/>
    </w:pPr>
  </w:style>
  <w:style w:type="character" w:styleId="Hyperlink">
    <w:name w:val="Hyperlink"/>
    <w:semiHidden/>
    <w:locked/>
    <w:rsid w:val="00F225F7"/>
    <w:rPr>
      <w:color w:val="0000FF"/>
      <w:u w:val="single"/>
    </w:rPr>
  </w:style>
  <w:style w:type="paragraph" w:customStyle="1" w:styleId="1b1">
    <w:name w:val="1b1"/>
    <w:locked/>
    <w:rsid w:val="00F225F7"/>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locked/>
    <w:rsid w:val="00663799"/>
    <w:rPr>
      <w:rFonts w:ascii="Tahoma" w:hAnsi="Tahoma"/>
      <w:sz w:val="16"/>
      <w:szCs w:val="16"/>
      <w:lang w:val="x-none" w:eastAsia="x-none"/>
    </w:rPr>
  </w:style>
  <w:style w:type="character" w:customStyle="1" w:styleId="BalloonTextChar">
    <w:name w:val="Balloon Text Char"/>
    <w:link w:val="BalloonText"/>
    <w:uiPriority w:val="99"/>
    <w:semiHidden/>
    <w:rsid w:val="00663799"/>
    <w:rPr>
      <w:rFonts w:ascii="Tahoma" w:hAnsi="Tahoma" w:cs="Tahoma"/>
      <w:sz w:val="16"/>
      <w:szCs w:val="16"/>
    </w:rPr>
  </w:style>
  <w:style w:type="table" w:styleId="TableGrid">
    <w:name w:val="Table Grid"/>
    <w:basedOn w:val="TableNormal"/>
    <w:uiPriority w:val="59"/>
    <w:locked/>
    <w:rsid w:val="004A1EA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diumGrid11">
    <w:name w:val="Medium Grid 11"/>
    <w:uiPriority w:val="99"/>
    <w:semiHidden/>
    <w:locked/>
    <w:rsid w:val="001176E7"/>
    <w:rPr>
      <w:color w:val="808080"/>
    </w:rPr>
  </w:style>
  <w:style w:type="paragraph" w:styleId="NormalWeb">
    <w:name w:val="Normal (Web)"/>
    <w:basedOn w:val="Normal"/>
    <w:rsid w:val="00D8426C"/>
    <w:pPr>
      <w:spacing w:before="100" w:beforeAutospacing="1" w:after="100" w:afterAutospacing="1"/>
    </w:pPr>
  </w:style>
  <w:style w:type="character" w:styleId="Strong">
    <w:name w:val="Strong"/>
    <w:qFormat/>
    <w:rsid w:val="00D8426C"/>
    <w:rPr>
      <w:b/>
      <w:bCs/>
    </w:rPr>
  </w:style>
  <w:style w:type="character" w:customStyle="1" w:styleId="FooterChar">
    <w:name w:val="Footer Char"/>
    <w:basedOn w:val="DefaultParagraphFont"/>
    <w:link w:val="Footer"/>
    <w:uiPriority w:val="99"/>
    <w:rsid w:val="007D72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uact=8&amp;ved=0CAcQjRw&amp;url=http://rmcn.org/&amp;ei=pmDBVNP8Co-XyQTtgoDoCQ&amp;bvm=bv.83829542,d.aWw&amp;psig=AFQjCNGytwnX2Bb3qfN501ME1-cMKLaUGQ&amp;ust=14220457322216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istant@rmcn.org" TargetMode="External"/><Relationship Id="rId5" Type="http://schemas.openxmlformats.org/officeDocument/2006/relationships/webSettings" Target="webSettings.xml"/><Relationship Id="rId10" Type="http://schemas.openxmlformats.org/officeDocument/2006/relationships/hyperlink" Target="mailto:stan.rieb@rmcn.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9687B-8EB3-485E-8B96-A97D0536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3990</Words>
  <Characters>22746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CBNorthwest</vt:lpstr>
    </vt:vector>
  </TitlesOfParts>
  <Company>Hewlett-Packard Company</Company>
  <LinksUpToDate>false</LinksUpToDate>
  <CharactersWithSpaces>26683</CharactersWithSpaces>
  <SharedDoc>false</SharedDoc>
  <HLinks>
    <vt:vector size="12" baseType="variant">
      <vt:variant>
        <vt:i4>1310763</vt:i4>
      </vt:variant>
      <vt:variant>
        <vt:i4>1028</vt:i4>
      </vt:variant>
      <vt:variant>
        <vt:i4>0</vt:i4>
      </vt:variant>
      <vt:variant>
        <vt:i4>5</vt:i4>
      </vt:variant>
      <vt:variant>
        <vt:lpwstr>mailto:donnccba@triwest.net</vt:lpwstr>
      </vt:variant>
      <vt:variant>
        <vt:lpwstr/>
      </vt:variant>
      <vt:variant>
        <vt:i4>1572918</vt:i4>
      </vt:variant>
      <vt:variant>
        <vt:i4>1025</vt:i4>
      </vt:variant>
      <vt:variant>
        <vt:i4>0</vt:i4>
      </vt:variant>
      <vt:variant>
        <vt:i4>5</vt:i4>
      </vt:variant>
      <vt:variant>
        <vt:lpwstr>mailto:nccba@triwest.net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CBNorthwest</dc:title>
  <dc:subject/>
  <dc:creator>Eric J. Peterson</dc:creator>
  <cp:keywords/>
  <cp:lastModifiedBy>Remote Accounting</cp:lastModifiedBy>
  <cp:revision>3</cp:revision>
  <cp:lastPrinted>2009-07-24T19:45:00Z</cp:lastPrinted>
  <dcterms:created xsi:type="dcterms:W3CDTF">2015-03-26T21:54:00Z</dcterms:created>
  <dcterms:modified xsi:type="dcterms:W3CDTF">2015-03-26T21:54:00Z</dcterms:modified>
</cp:coreProperties>
</file>